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24618" w14:textId="4403BC40" w:rsidR="003F15E9" w:rsidRPr="00FA0B84" w:rsidRDefault="004E15EE" w:rsidP="00B9090B">
      <w:pPr>
        <w:jc w:val="center"/>
        <w:rPr>
          <w:b/>
          <w:sz w:val="28"/>
          <w:szCs w:val="28"/>
        </w:rPr>
      </w:pPr>
      <w:r>
        <w:rPr>
          <w:rFonts w:ascii="Times New Roman" w:hAnsi="Times New Roman"/>
          <w:noProof/>
        </w:rPr>
        <mc:AlternateContent>
          <mc:Choice Requires="wps">
            <w:drawing>
              <wp:anchor distT="0" distB="0" distL="114300" distR="114300" simplePos="0" relativeHeight="251658240" behindDoc="0" locked="0" layoutInCell="1" allowOverlap="1" wp14:anchorId="080246A9" wp14:editId="50EA3518">
                <wp:simplePos x="0" y="0"/>
                <wp:positionH relativeFrom="column">
                  <wp:posOffset>1149985</wp:posOffset>
                </wp:positionH>
                <wp:positionV relativeFrom="paragraph">
                  <wp:posOffset>-457835</wp:posOffset>
                </wp:positionV>
                <wp:extent cx="2033905" cy="683260"/>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246B5" w14:textId="77777777" w:rsidR="00D23ACC" w:rsidRPr="00625FB5" w:rsidRDefault="00D23ACC" w:rsidP="00625FB5">
                            <w:pPr>
                              <w:pStyle w:val="Heading1"/>
                              <w:numPr>
                                <w:ilvl w:val="0"/>
                                <w:numId w:val="0"/>
                              </w:numPr>
                              <w:rPr>
                                <w:bCs/>
                                <w:sz w:val="16"/>
                                <w:szCs w:val="16"/>
                              </w:rPr>
                            </w:pPr>
                            <w:r w:rsidRPr="00625FB5">
                              <w:rPr>
                                <w:bCs/>
                                <w:sz w:val="16"/>
                                <w:szCs w:val="16"/>
                              </w:rPr>
                              <w:t>LIGO LABORATORY</w:t>
                            </w:r>
                          </w:p>
                          <w:p w14:paraId="080246B6" w14:textId="77777777" w:rsidR="00D23ACC" w:rsidRDefault="00D23ACC" w:rsidP="00625FB5">
                            <w:pPr>
                              <w:rPr>
                                <w:sz w:val="16"/>
                                <w:szCs w:val="16"/>
                              </w:rPr>
                            </w:pPr>
                            <w:r w:rsidRPr="00A11B04">
                              <w:rPr>
                                <w:sz w:val="16"/>
                                <w:szCs w:val="16"/>
                              </w:rPr>
                              <w:t>California Institute of Technology</w:t>
                            </w:r>
                          </w:p>
                          <w:p w14:paraId="080246B7" w14:textId="77777777" w:rsidR="00D23ACC" w:rsidRPr="00A11B04" w:rsidRDefault="00D23ACC" w:rsidP="00625FB5">
                            <w:pPr>
                              <w:rPr>
                                <w:sz w:val="14"/>
                                <w:szCs w:val="14"/>
                              </w:rPr>
                            </w:pPr>
                            <w:r w:rsidRPr="00A11B04">
                              <w:rPr>
                                <w:sz w:val="14"/>
                                <w:szCs w:val="14"/>
                              </w:rPr>
                              <w:t>1200 E. California Blvd.</w:t>
                            </w:r>
                          </w:p>
                          <w:p w14:paraId="080246B8" w14:textId="77777777" w:rsidR="00D23ACC" w:rsidRDefault="00D23ACC" w:rsidP="00625FB5">
                            <w:pPr>
                              <w:rPr>
                                <w:sz w:val="14"/>
                                <w:szCs w:val="14"/>
                              </w:rPr>
                            </w:pPr>
                            <w:r w:rsidRPr="00A11B04">
                              <w:rPr>
                                <w:sz w:val="14"/>
                                <w:szCs w:val="14"/>
                              </w:rPr>
                              <w:t>P</w:t>
                            </w:r>
                            <w:r>
                              <w:rPr>
                                <w:sz w:val="14"/>
                                <w:szCs w:val="14"/>
                              </w:rPr>
                              <w:t xml:space="preserve">asadena, CA </w:t>
                            </w:r>
                            <w:r w:rsidRPr="00A11B04">
                              <w:rPr>
                                <w:sz w:val="14"/>
                                <w:szCs w:val="14"/>
                              </w:rPr>
                              <w:t xml:space="preserve"> 91125</w:t>
                            </w:r>
                          </w:p>
                          <w:p w14:paraId="080246B9" w14:textId="77777777" w:rsidR="00D23ACC" w:rsidRPr="00A11B04" w:rsidRDefault="00D23ACC" w:rsidP="00625FB5">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246A9" id="_x0000_t202" coordsize="21600,21600" o:spt="202" path="m,l,21600r21600,l21600,xe">
                <v:stroke joinstyle="miter"/>
                <v:path gradientshapeok="t" o:connecttype="rect"/>
              </v:shapetype>
              <v:shape id="Text Box 3" o:spid="_x0000_s1026" type="#_x0000_t202" style="position:absolute;left:0;text-align:left;margin-left:90.55pt;margin-top:-36.05pt;width:160.1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" filled="f" stroked="f">
                <v:textbox>
                  <w:txbxContent>
                    <w:p w14:paraId="080246B5" w14:textId="77777777" w:rsidR="00D23ACC" w:rsidRPr="00625FB5" w:rsidRDefault="00D23ACC" w:rsidP="00625FB5">
                      <w:pPr>
                        <w:pStyle w:val="Heading1"/>
                        <w:numPr>
                          <w:ilvl w:val="0"/>
                          <w:numId w:val="0"/>
                        </w:numPr>
                        <w:rPr>
                          <w:bCs/>
                          <w:sz w:val="16"/>
                          <w:szCs w:val="16"/>
                        </w:rPr>
                      </w:pPr>
                      <w:r w:rsidRPr="00625FB5">
                        <w:rPr>
                          <w:bCs/>
                          <w:sz w:val="16"/>
                          <w:szCs w:val="16"/>
                        </w:rPr>
                        <w:t>LIGO LABORATORY</w:t>
                      </w:r>
                    </w:p>
                    <w:p w14:paraId="080246B6" w14:textId="77777777" w:rsidR="00D23ACC" w:rsidRDefault="00D23ACC" w:rsidP="00625FB5">
                      <w:pPr>
                        <w:rPr>
                          <w:sz w:val="16"/>
                          <w:szCs w:val="16"/>
                        </w:rPr>
                      </w:pPr>
                      <w:r w:rsidRPr="00A11B04">
                        <w:rPr>
                          <w:sz w:val="16"/>
                          <w:szCs w:val="16"/>
                        </w:rPr>
                        <w:t>California Institute of Technology</w:t>
                      </w:r>
                    </w:p>
                    <w:p w14:paraId="080246B7" w14:textId="77777777" w:rsidR="00D23ACC" w:rsidRPr="00A11B04" w:rsidRDefault="00D23ACC" w:rsidP="00625FB5">
                      <w:pPr>
                        <w:rPr>
                          <w:sz w:val="14"/>
                          <w:szCs w:val="14"/>
                        </w:rPr>
                      </w:pPr>
                      <w:r w:rsidRPr="00A11B04">
                        <w:rPr>
                          <w:sz w:val="14"/>
                          <w:szCs w:val="14"/>
                        </w:rPr>
                        <w:t>1200 E. California Blvd.</w:t>
                      </w:r>
                    </w:p>
                    <w:p w14:paraId="080246B8" w14:textId="77777777" w:rsidR="00D23ACC" w:rsidRDefault="00D23ACC" w:rsidP="00625FB5">
                      <w:pPr>
                        <w:rPr>
                          <w:sz w:val="14"/>
                          <w:szCs w:val="14"/>
                        </w:rPr>
                      </w:pPr>
                      <w:r w:rsidRPr="00A11B04">
                        <w:rPr>
                          <w:sz w:val="14"/>
                          <w:szCs w:val="14"/>
                        </w:rPr>
                        <w:t>P</w:t>
                      </w:r>
                      <w:r>
                        <w:rPr>
                          <w:sz w:val="14"/>
                          <w:szCs w:val="14"/>
                        </w:rPr>
                        <w:t xml:space="preserve">asadena, CA </w:t>
                      </w:r>
                      <w:r w:rsidRPr="00A11B04">
                        <w:rPr>
                          <w:sz w:val="14"/>
                          <w:szCs w:val="14"/>
                        </w:rPr>
                        <w:t xml:space="preserve"> 91125</w:t>
                      </w:r>
                    </w:p>
                    <w:p w14:paraId="080246B9" w14:textId="77777777" w:rsidR="00D23ACC" w:rsidRPr="00A11B04" w:rsidRDefault="00D23ACC" w:rsidP="00625FB5">
                      <w:pPr>
                        <w:rPr>
                          <w:sz w:val="14"/>
                          <w:szCs w:val="14"/>
                        </w:rPr>
                      </w:pPr>
                    </w:p>
                  </w:txbxContent>
                </v:textbox>
              </v:shape>
            </w:pict>
          </mc:Fallback>
        </mc:AlternateContent>
      </w:r>
      <w:r>
        <w:rPr>
          <w:b/>
          <w:noProof/>
          <w:sz w:val="28"/>
          <w:szCs w:val="28"/>
        </w:rPr>
        <w:drawing>
          <wp:anchor distT="0" distB="0" distL="114300" distR="114300" simplePos="0" relativeHeight="251657216" behindDoc="0" locked="0" layoutInCell="1" allowOverlap="1" wp14:anchorId="080246AA" wp14:editId="0DC1FB9D">
            <wp:simplePos x="0" y="0"/>
            <wp:positionH relativeFrom="column">
              <wp:posOffset>0</wp:posOffset>
            </wp:positionH>
            <wp:positionV relativeFrom="paragraph">
              <wp:posOffset>-552450</wp:posOffset>
            </wp:positionV>
            <wp:extent cx="1149985" cy="777875"/>
            <wp:effectExtent l="0" t="0" r="0" b="0"/>
            <wp:wrapNone/>
            <wp:docPr id="2" name="Picture 2"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900035-v1-LIGO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985" cy="777875"/>
                    </a:xfrm>
                    <a:prstGeom prst="rect">
                      <a:avLst/>
                    </a:prstGeom>
                    <a:noFill/>
                  </pic:spPr>
                </pic:pic>
              </a:graphicData>
            </a:graphic>
            <wp14:sizeRelH relativeFrom="page">
              <wp14:pctWidth>0</wp14:pctWidth>
            </wp14:sizeRelH>
            <wp14:sizeRelV relativeFrom="page">
              <wp14:pctHeight>0</wp14:pctHeight>
            </wp14:sizeRelV>
          </wp:anchor>
        </w:drawing>
      </w:r>
    </w:p>
    <w:p w14:paraId="08024619" w14:textId="77777777" w:rsidR="003A3F70" w:rsidRPr="00612E9D" w:rsidRDefault="001B6F67" w:rsidP="001B6F67">
      <w:pPr>
        <w:tabs>
          <w:tab w:val="center" w:pos="4680"/>
          <w:tab w:val="left" w:pos="6491"/>
        </w:tabs>
        <w:rPr>
          <w:rFonts w:cs="Calibri"/>
          <w:b/>
          <w:sz w:val="28"/>
          <w:szCs w:val="28"/>
        </w:rPr>
      </w:pPr>
      <w:r w:rsidRPr="00612E9D">
        <w:rPr>
          <w:rFonts w:cs="Calibri"/>
          <w:b/>
          <w:sz w:val="28"/>
          <w:szCs w:val="28"/>
        </w:rPr>
        <w:tab/>
      </w:r>
    </w:p>
    <w:p w14:paraId="0802461A" w14:textId="7C77A25B" w:rsidR="00F42BB8" w:rsidRDefault="00F42BB8" w:rsidP="003A3F70">
      <w:pPr>
        <w:tabs>
          <w:tab w:val="center" w:pos="4680"/>
          <w:tab w:val="left" w:pos="6491"/>
        </w:tabs>
        <w:jc w:val="center"/>
        <w:rPr>
          <w:rFonts w:cs="Calibri"/>
          <w:b/>
          <w:sz w:val="36"/>
          <w:szCs w:val="36"/>
        </w:rPr>
      </w:pPr>
      <w:r w:rsidRPr="00612E9D">
        <w:rPr>
          <w:rFonts w:cs="Calibri"/>
          <w:b/>
          <w:sz w:val="36"/>
          <w:szCs w:val="36"/>
        </w:rPr>
        <w:t>Statement of Work</w:t>
      </w:r>
    </w:p>
    <w:p w14:paraId="149C87AE" w14:textId="1F32A792" w:rsidR="00DA7269" w:rsidRPr="00612E9D" w:rsidRDefault="00DA7269" w:rsidP="003A3F70">
      <w:pPr>
        <w:tabs>
          <w:tab w:val="center" w:pos="4680"/>
          <w:tab w:val="left" w:pos="6491"/>
        </w:tabs>
        <w:jc w:val="center"/>
        <w:rPr>
          <w:rFonts w:cs="Calibri"/>
          <w:b/>
          <w:sz w:val="36"/>
          <w:szCs w:val="36"/>
        </w:rPr>
      </w:pPr>
      <w:del w:id="0" w:author="Billingsley, GariLynn" w:date="2019-10-16T09:41:00Z">
        <w:r w:rsidDel="00B85916">
          <w:rPr>
            <w:rFonts w:cs="Calibri"/>
            <w:b/>
            <w:sz w:val="36"/>
            <w:szCs w:val="36"/>
          </w:rPr>
          <w:delText>End Test Mass</w:delText>
        </w:r>
      </w:del>
      <w:ins w:id="1" w:author="Billingsley, GariLynn" w:date="2019-10-16T09:41:00Z">
        <w:r w:rsidR="00B85916">
          <w:rPr>
            <w:rFonts w:cs="Calibri"/>
            <w:b/>
            <w:sz w:val="36"/>
            <w:szCs w:val="36"/>
          </w:rPr>
          <w:t>Fi</w:t>
        </w:r>
      </w:ins>
      <w:r w:rsidR="00462B1E">
        <w:rPr>
          <w:rFonts w:cs="Calibri"/>
          <w:b/>
          <w:sz w:val="36"/>
          <w:szCs w:val="36"/>
        </w:rPr>
        <w:t>l</w:t>
      </w:r>
      <w:bookmarkStart w:id="2" w:name="_GoBack"/>
      <w:bookmarkEnd w:id="2"/>
      <w:ins w:id="3" w:author="Billingsley, GariLynn" w:date="2019-10-16T09:41:00Z">
        <w:r w:rsidR="00B85916">
          <w:rPr>
            <w:rFonts w:cs="Calibri"/>
            <w:b/>
            <w:sz w:val="36"/>
            <w:szCs w:val="36"/>
          </w:rPr>
          <w:t xml:space="preserve">ter Cavity Mirror </w:t>
        </w:r>
      </w:ins>
      <w:del w:id="4" w:author="Billingsley, GariLynn" w:date="2019-10-16T09:41:00Z">
        <w:r w:rsidDel="00B85916">
          <w:rPr>
            <w:rFonts w:cs="Calibri"/>
            <w:b/>
            <w:sz w:val="36"/>
            <w:szCs w:val="36"/>
          </w:rPr>
          <w:delText xml:space="preserve"> Re-</w:delText>
        </w:r>
      </w:del>
      <w:r>
        <w:rPr>
          <w:rFonts w:cs="Calibri"/>
          <w:b/>
          <w:sz w:val="36"/>
          <w:szCs w:val="36"/>
        </w:rPr>
        <w:t>Polishing</w:t>
      </w:r>
    </w:p>
    <w:p w14:paraId="0802461B" w14:textId="3677FF9C" w:rsidR="003A3F70" w:rsidRPr="00612E9D" w:rsidRDefault="00B85916" w:rsidP="003A3F70">
      <w:pPr>
        <w:tabs>
          <w:tab w:val="center" w:pos="4680"/>
          <w:tab w:val="left" w:pos="6491"/>
        </w:tabs>
        <w:jc w:val="center"/>
        <w:rPr>
          <w:rFonts w:cs="Calibri"/>
          <w:b/>
          <w:sz w:val="28"/>
          <w:szCs w:val="28"/>
        </w:rPr>
      </w:pPr>
      <w:r>
        <w:rPr>
          <w:rFonts w:cs="Calibri"/>
          <w:b/>
          <w:sz w:val="28"/>
          <w:szCs w:val="28"/>
        </w:rPr>
        <w:t>C190</w:t>
      </w:r>
      <w:r w:rsidR="00BA51D9">
        <w:rPr>
          <w:rFonts w:cs="Calibri"/>
          <w:b/>
          <w:sz w:val="28"/>
          <w:szCs w:val="28"/>
        </w:rPr>
        <w:t>0313-v1</w:t>
      </w:r>
    </w:p>
    <w:p w14:paraId="0802461C" w14:textId="77777777" w:rsidR="00342DFC" w:rsidRDefault="00EA4DFF" w:rsidP="001E5064">
      <w:pPr>
        <w:rPr>
          <w:rFonts w:cs="Calibri"/>
          <w:vanish/>
          <w:color w:val="FF0000"/>
          <w:sz w:val="24"/>
          <w:szCs w:val="24"/>
        </w:rPr>
      </w:pPr>
      <w:r w:rsidRPr="00612E9D">
        <w:rPr>
          <w:rFonts w:cs="Calibri"/>
          <w:vanish/>
          <w:color w:val="FF0000"/>
          <w:sz w:val="24"/>
          <w:szCs w:val="24"/>
        </w:rPr>
        <w:t>Note to LIGO users: all</w:t>
      </w:r>
      <w:r w:rsidR="001E5064" w:rsidRPr="00612E9D">
        <w:rPr>
          <w:rFonts w:cs="Calibri"/>
          <w:vanish/>
          <w:color w:val="FF0000"/>
          <w:sz w:val="24"/>
          <w:szCs w:val="24"/>
        </w:rPr>
        <w:t xml:space="preserve"> </w:t>
      </w:r>
      <w:r w:rsidRPr="00612E9D">
        <w:rPr>
          <w:rFonts w:cs="Calibri"/>
          <w:vanish/>
          <w:color w:val="FF0000"/>
          <w:sz w:val="24"/>
          <w:szCs w:val="24"/>
        </w:rPr>
        <w:t>red</w:t>
      </w:r>
      <w:r w:rsidR="001E5064" w:rsidRPr="00612E9D">
        <w:rPr>
          <w:rFonts w:cs="Calibri"/>
          <w:vanish/>
          <w:color w:val="FF0000"/>
          <w:sz w:val="24"/>
          <w:szCs w:val="24"/>
        </w:rPr>
        <w:t xml:space="preserve"> </w:t>
      </w:r>
      <w:r w:rsidR="00342DFC">
        <w:rPr>
          <w:rFonts w:cs="Calibri"/>
          <w:vanish/>
          <w:color w:val="FF0000"/>
          <w:sz w:val="24"/>
          <w:szCs w:val="24"/>
        </w:rPr>
        <w:t>text</w:t>
      </w:r>
      <w:r w:rsidRPr="00612E9D">
        <w:rPr>
          <w:rFonts w:cs="Calibri"/>
          <w:vanish/>
          <w:color w:val="FF0000"/>
          <w:sz w:val="24"/>
          <w:szCs w:val="24"/>
        </w:rPr>
        <w:t xml:space="preserve"> in th</w:t>
      </w:r>
      <w:r w:rsidR="00342DFC">
        <w:rPr>
          <w:rFonts w:cs="Calibri"/>
          <w:vanish/>
          <w:color w:val="FF0000"/>
          <w:sz w:val="24"/>
          <w:szCs w:val="24"/>
        </w:rPr>
        <w:t>is</w:t>
      </w:r>
      <w:r w:rsidRPr="00612E9D">
        <w:rPr>
          <w:rFonts w:cs="Calibri"/>
          <w:vanish/>
          <w:color w:val="FF0000"/>
          <w:sz w:val="24"/>
          <w:szCs w:val="24"/>
        </w:rPr>
        <w:t xml:space="preserve"> template </w:t>
      </w:r>
      <w:r w:rsidR="00342DFC" w:rsidRPr="00612E9D">
        <w:rPr>
          <w:rFonts w:cs="Calibri"/>
          <w:vanish/>
          <w:color w:val="FF0000"/>
          <w:sz w:val="24"/>
          <w:szCs w:val="24"/>
        </w:rPr>
        <w:t>is</w:t>
      </w:r>
      <w:r w:rsidRPr="00612E9D">
        <w:rPr>
          <w:rFonts w:cs="Calibri"/>
          <w:vanish/>
          <w:color w:val="FF0000"/>
          <w:sz w:val="24"/>
          <w:szCs w:val="24"/>
        </w:rPr>
        <w:t xml:space="preserve"> </w:t>
      </w:r>
      <w:r w:rsidR="00342DFC">
        <w:rPr>
          <w:rFonts w:cs="Calibri"/>
          <w:vanish/>
          <w:color w:val="FF0000"/>
          <w:sz w:val="24"/>
          <w:szCs w:val="24"/>
        </w:rPr>
        <w:t xml:space="preserve">font type </w:t>
      </w:r>
      <w:r w:rsidRPr="00612E9D">
        <w:rPr>
          <w:rFonts w:cs="Calibri"/>
          <w:vanish/>
          <w:color w:val="FF0000"/>
          <w:sz w:val="24"/>
          <w:szCs w:val="24"/>
        </w:rPr>
        <w:t>‘hidden’</w:t>
      </w:r>
      <w:r w:rsidR="00D77C62">
        <w:rPr>
          <w:rFonts w:cs="Calibri"/>
          <w:vanish/>
          <w:color w:val="FF0000"/>
          <w:sz w:val="24"/>
          <w:szCs w:val="24"/>
        </w:rPr>
        <w:t xml:space="preserve"> and comprises</w:t>
      </w:r>
      <w:r w:rsidR="00342DFC">
        <w:rPr>
          <w:rFonts w:cs="Calibri"/>
          <w:vanish/>
          <w:color w:val="FF0000"/>
          <w:sz w:val="24"/>
          <w:szCs w:val="24"/>
        </w:rPr>
        <w:t xml:space="preserve"> instructions</w:t>
      </w:r>
      <w:r w:rsidR="00D77C62">
        <w:rPr>
          <w:rFonts w:cs="Calibri"/>
          <w:vanish/>
          <w:color w:val="FF0000"/>
          <w:sz w:val="24"/>
          <w:szCs w:val="24"/>
        </w:rPr>
        <w:t xml:space="preserve"> to complete the SOW</w:t>
      </w:r>
      <w:r w:rsidR="001E5064" w:rsidRPr="00612E9D">
        <w:rPr>
          <w:rFonts w:cs="Calibri"/>
          <w:vanish/>
          <w:color w:val="FF0000"/>
          <w:sz w:val="24"/>
          <w:szCs w:val="24"/>
        </w:rPr>
        <w:t>.</w:t>
      </w:r>
      <w:r w:rsidRPr="00612E9D">
        <w:rPr>
          <w:rFonts w:cs="Calibri"/>
          <w:vanish/>
          <w:color w:val="FF0000"/>
          <w:sz w:val="24"/>
          <w:szCs w:val="24"/>
        </w:rPr>
        <w:t xml:space="preserve"> </w:t>
      </w:r>
      <w:r w:rsidR="001E5064" w:rsidRPr="00612E9D">
        <w:rPr>
          <w:rFonts w:cs="Calibri"/>
          <w:vanish/>
          <w:color w:val="FF0000"/>
          <w:sz w:val="24"/>
          <w:szCs w:val="24"/>
        </w:rPr>
        <w:t xml:space="preserve"> </w:t>
      </w:r>
      <w:r w:rsidRPr="00612E9D">
        <w:rPr>
          <w:rFonts w:cs="Calibri"/>
          <w:vanish/>
          <w:color w:val="FF0000"/>
          <w:sz w:val="24"/>
          <w:szCs w:val="24"/>
        </w:rPr>
        <w:t>Easier than deleting</w:t>
      </w:r>
      <w:r w:rsidR="00D77C62">
        <w:rPr>
          <w:rFonts w:cs="Calibri"/>
          <w:vanish/>
          <w:color w:val="FF0000"/>
          <w:sz w:val="24"/>
          <w:szCs w:val="24"/>
        </w:rPr>
        <w:t xml:space="preserve"> </w:t>
      </w:r>
      <w:r w:rsidRPr="00612E9D">
        <w:rPr>
          <w:rFonts w:cs="Calibri"/>
          <w:vanish/>
          <w:color w:val="FF0000"/>
          <w:sz w:val="24"/>
          <w:szCs w:val="24"/>
        </w:rPr>
        <w:t xml:space="preserve">them, you can hide </w:t>
      </w:r>
      <w:r w:rsidR="00D77C62">
        <w:rPr>
          <w:rFonts w:cs="Calibri"/>
          <w:vanish/>
          <w:color w:val="FF0000"/>
          <w:sz w:val="24"/>
          <w:szCs w:val="24"/>
        </w:rPr>
        <w:t xml:space="preserve">all red text </w:t>
      </w:r>
      <w:r w:rsidRPr="00612E9D">
        <w:rPr>
          <w:rFonts w:cs="Calibri"/>
          <w:vanish/>
          <w:color w:val="FF0000"/>
          <w:sz w:val="24"/>
          <w:szCs w:val="24"/>
        </w:rPr>
        <w:t>before saving.  In Word 2010, click File, Options (on the left side), Display (on the left side), and then unclick “Hidden Text”.</w:t>
      </w:r>
      <w:r w:rsidR="00BA24EE" w:rsidRPr="00612E9D">
        <w:rPr>
          <w:rFonts w:cs="Calibri"/>
          <w:vanish/>
          <w:color w:val="FF0000"/>
          <w:sz w:val="24"/>
          <w:szCs w:val="24"/>
        </w:rPr>
        <w:t xml:space="preserve"> </w:t>
      </w:r>
    </w:p>
    <w:p w14:paraId="0802461D" w14:textId="77777777" w:rsidR="002B3428" w:rsidRPr="00612E9D" w:rsidRDefault="005873AC" w:rsidP="001E5064">
      <w:pPr>
        <w:rPr>
          <w:rFonts w:cs="Calibri"/>
          <w:vanish/>
          <w:color w:val="FF0000"/>
          <w:sz w:val="24"/>
          <w:szCs w:val="24"/>
        </w:rPr>
      </w:pPr>
      <w:r>
        <w:rPr>
          <w:rFonts w:cs="Calibri"/>
          <w:vanish/>
          <w:color w:val="FF0000"/>
          <w:sz w:val="24"/>
          <w:szCs w:val="24"/>
        </w:rPr>
        <w:t>T</w:t>
      </w:r>
      <w:r w:rsidR="00BA24EE" w:rsidRPr="00612E9D">
        <w:rPr>
          <w:rFonts w:cs="Calibri"/>
          <w:vanish/>
          <w:color w:val="FF0000"/>
          <w:sz w:val="24"/>
          <w:szCs w:val="24"/>
        </w:rPr>
        <w:t xml:space="preserve">he </w:t>
      </w:r>
      <w:r w:rsidR="002E3835" w:rsidRPr="00612E9D">
        <w:rPr>
          <w:rFonts w:cs="Calibri"/>
          <w:vanish/>
          <w:color w:val="FF0000"/>
          <w:sz w:val="24"/>
          <w:szCs w:val="24"/>
        </w:rPr>
        <w:t>“</w:t>
      </w:r>
      <w:r w:rsidR="00BA24EE" w:rsidRPr="00612E9D">
        <w:rPr>
          <w:rFonts w:cs="Calibri"/>
          <w:vanish/>
          <w:color w:val="FF0000"/>
          <w:sz w:val="24"/>
          <w:szCs w:val="24"/>
        </w:rPr>
        <w:t>TEMPLATE</w:t>
      </w:r>
      <w:r w:rsidR="002E3835" w:rsidRPr="00612E9D">
        <w:rPr>
          <w:rFonts w:cs="Calibri"/>
          <w:vanish/>
          <w:color w:val="FF0000"/>
          <w:sz w:val="24"/>
          <w:szCs w:val="24"/>
        </w:rPr>
        <w:t>”</w:t>
      </w:r>
      <w:r w:rsidR="00BA24EE" w:rsidRPr="00612E9D">
        <w:rPr>
          <w:rFonts w:cs="Calibri"/>
          <w:vanish/>
          <w:color w:val="FF0000"/>
          <w:sz w:val="24"/>
          <w:szCs w:val="24"/>
        </w:rPr>
        <w:t xml:space="preserve"> watermark </w:t>
      </w:r>
      <w:r>
        <w:rPr>
          <w:rFonts w:cs="Calibri"/>
          <w:vanish/>
          <w:color w:val="FF0000"/>
          <w:sz w:val="24"/>
          <w:szCs w:val="24"/>
        </w:rPr>
        <w:t xml:space="preserve">can be removed </w:t>
      </w:r>
      <w:r w:rsidR="00BA24EE" w:rsidRPr="00612E9D">
        <w:rPr>
          <w:rFonts w:cs="Calibri"/>
          <w:vanish/>
          <w:color w:val="FF0000"/>
          <w:sz w:val="24"/>
          <w:szCs w:val="24"/>
        </w:rPr>
        <w:t>by clicking Page Layout, Watermark, and then Remove Watermark.</w:t>
      </w:r>
    </w:p>
    <w:p w14:paraId="0802461E" w14:textId="77777777" w:rsidR="00EA4DFF" w:rsidRPr="00612E9D" w:rsidRDefault="00EA4DFF" w:rsidP="001E5064">
      <w:pPr>
        <w:rPr>
          <w:rFonts w:cs="Calibri"/>
          <w:sz w:val="24"/>
          <w:szCs w:val="24"/>
        </w:rPr>
      </w:pPr>
    </w:p>
    <w:p w14:paraId="0802461F" w14:textId="5D181741" w:rsidR="000375E6" w:rsidRPr="000375E6" w:rsidRDefault="00D23ACC" w:rsidP="000375E6">
      <w:pPr>
        <w:numPr>
          <w:ilvl w:val="0"/>
          <w:numId w:val="13"/>
        </w:numPr>
        <w:rPr>
          <w:rFonts w:cs="Calibri"/>
          <w:b/>
        </w:rPr>
      </w:pPr>
      <w:r>
        <w:rPr>
          <w:rFonts w:cs="Calibri"/>
          <w:b/>
          <w:sz w:val="28"/>
          <w:szCs w:val="28"/>
        </w:rPr>
        <w:t xml:space="preserve">Polishing Scope </w:t>
      </w:r>
    </w:p>
    <w:p w14:paraId="08024620" w14:textId="1C1878FC" w:rsidR="000375E6" w:rsidRPr="000375E6" w:rsidRDefault="00251E9F" w:rsidP="000375E6">
      <w:pPr>
        <w:rPr>
          <w:b/>
        </w:rPr>
      </w:pPr>
      <w:r w:rsidRPr="000375E6">
        <w:t xml:space="preserve">The polisher </w:t>
      </w:r>
      <w:r w:rsidR="00EC0D2F">
        <w:t>must</w:t>
      </w:r>
      <w:r w:rsidR="00EC0D2F" w:rsidRPr="000375E6">
        <w:t xml:space="preserve"> </w:t>
      </w:r>
      <w:r w:rsidRPr="000375E6">
        <w:t xml:space="preserve">provide all facilities, tooling, services, materials and staff to take </w:t>
      </w:r>
      <w:r w:rsidR="000375E6" w:rsidRPr="000375E6">
        <w:t xml:space="preserve">the </w:t>
      </w:r>
      <w:r w:rsidR="00475F67" w:rsidRPr="000375E6">
        <w:t xml:space="preserve">existing </w:t>
      </w:r>
      <w:r w:rsidR="00E7244F">
        <w:t xml:space="preserve">fused silica </w:t>
      </w:r>
      <w:r w:rsidR="00C36D2C">
        <w:t>blanks</w:t>
      </w:r>
      <w:r w:rsidRPr="000375E6">
        <w:t xml:space="preserve">, provided by Caltech, </w:t>
      </w:r>
      <w:r w:rsidR="00C36D2C">
        <w:t xml:space="preserve">and </w:t>
      </w:r>
      <w:r w:rsidR="00475F67" w:rsidRPr="000375E6">
        <w:t>polish</w:t>
      </w:r>
      <w:r w:rsidRPr="000375E6">
        <w:t xml:space="preserve"> according to the polishing specifications and drawings.</w:t>
      </w:r>
      <w:r w:rsidR="006068F7" w:rsidRPr="000375E6">
        <w:t xml:space="preserve">  The polisher </w:t>
      </w:r>
      <w:r w:rsidR="00EC0D2F">
        <w:t>must</w:t>
      </w:r>
      <w:r w:rsidR="00EC0D2F" w:rsidRPr="000375E6">
        <w:t xml:space="preserve"> </w:t>
      </w:r>
      <w:r w:rsidR="006068F7" w:rsidRPr="000375E6">
        <w:t xml:space="preserve">provide inspection and certification data as called out in the polishing specifications.  </w:t>
      </w:r>
      <w:r w:rsidR="000375E6" w:rsidRPr="000375E6">
        <w:t>The contractor is not responsible for applying dielectric coatings.</w:t>
      </w:r>
    </w:p>
    <w:p w14:paraId="08024621" w14:textId="77777777" w:rsidR="00251E9F" w:rsidRPr="00251E9F" w:rsidRDefault="00251E9F" w:rsidP="00251E9F">
      <w:pPr>
        <w:rPr>
          <w:rFonts w:cs="Calibri"/>
        </w:rPr>
      </w:pPr>
    </w:p>
    <w:p w14:paraId="08024622" w14:textId="77777777" w:rsidR="0086580F" w:rsidRPr="00612E9D" w:rsidRDefault="001E5064" w:rsidP="0086580F">
      <w:pPr>
        <w:rPr>
          <w:rFonts w:cs="Calibri"/>
          <w:vanish/>
          <w:color w:val="FF0000"/>
        </w:rPr>
      </w:pPr>
      <w:r w:rsidRPr="00612E9D">
        <w:rPr>
          <w:rFonts w:cs="Calibri"/>
          <w:vanish/>
          <w:color w:val="FF0000"/>
        </w:rPr>
        <w:t xml:space="preserve">Briefly describe the work.  For example: </w:t>
      </w:r>
      <w:r w:rsidR="0086580F" w:rsidRPr="00612E9D">
        <w:rPr>
          <w:rFonts w:cs="Calibri"/>
          <w:vanish/>
          <w:color w:val="FF0000"/>
        </w:rPr>
        <w:t>Fabrication of Vacuum Pod components for Advanced LIGO BSC-ISI Seismometers</w:t>
      </w:r>
      <w:r w:rsidRPr="00612E9D">
        <w:rPr>
          <w:rFonts w:cs="Calibri"/>
          <w:vanish/>
          <w:color w:val="FF0000"/>
        </w:rPr>
        <w:t>.</w:t>
      </w:r>
      <w:r w:rsidR="00D77C62">
        <w:rPr>
          <w:rFonts w:cs="Calibri"/>
          <w:vanish/>
          <w:color w:val="FF0000"/>
        </w:rPr>
        <w:t xml:space="preserve">  </w:t>
      </w:r>
    </w:p>
    <w:p w14:paraId="08024623" w14:textId="77777777" w:rsidR="0086580F" w:rsidRPr="00612E9D" w:rsidRDefault="0086580F" w:rsidP="0086580F">
      <w:pPr>
        <w:ind w:left="435"/>
        <w:rPr>
          <w:rFonts w:cs="Calibri"/>
          <w:b/>
        </w:rPr>
      </w:pPr>
    </w:p>
    <w:p w14:paraId="08024624" w14:textId="77777777" w:rsidR="00692083" w:rsidRPr="00612E9D" w:rsidRDefault="00692083" w:rsidP="009243C4">
      <w:pPr>
        <w:numPr>
          <w:ilvl w:val="0"/>
          <w:numId w:val="13"/>
        </w:numPr>
        <w:rPr>
          <w:rFonts w:cs="Calibri"/>
          <w:b/>
          <w:sz w:val="28"/>
          <w:szCs w:val="28"/>
        </w:rPr>
      </w:pPr>
      <w:r w:rsidRPr="00612E9D">
        <w:rPr>
          <w:rFonts w:cs="Calibri"/>
          <w:b/>
          <w:sz w:val="28"/>
          <w:szCs w:val="28"/>
        </w:rPr>
        <w:t>Document Access</w:t>
      </w:r>
    </w:p>
    <w:p w14:paraId="08024625" w14:textId="77777777" w:rsidR="00692083" w:rsidRPr="00692083" w:rsidRDefault="00692083" w:rsidP="001E5064">
      <w:pPr>
        <w:rPr>
          <w:rFonts w:cs="Calibri"/>
        </w:rPr>
      </w:pPr>
      <w:r w:rsidRPr="006964BB">
        <w:rPr>
          <w:rFonts w:cs="Calibri"/>
        </w:rPr>
        <w:t>Many supplemental documents</w:t>
      </w:r>
      <w:r w:rsidR="00EA4DFF" w:rsidRPr="006964BB">
        <w:rPr>
          <w:rFonts w:cs="Calibri"/>
        </w:rPr>
        <w:t xml:space="preserve"> and specifications</w:t>
      </w:r>
      <w:r w:rsidRPr="006964BB">
        <w:rPr>
          <w:rFonts w:cs="Calibri"/>
        </w:rPr>
        <w:t xml:space="preserve"> are incorporated into and made a part this Statement of Work</w:t>
      </w:r>
      <w:r w:rsidR="0001519E">
        <w:rPr>
          <w:rFonts w:cs="Calibri"/>
        </w:rPr>
        <w:t xml:space="preserve">. </w:t>
      </w:r>
      <w:r w:rsidRPr="006964BB">
        <w:rPr>
          <w:rFonts w:cs="Calibri"/>
        </w:rPr>
        <w:t xml:space="preserve"> Click on the document links to access these documents from the LIGO Document Control Center (DCC) or go on line to the LIGO Public DCC</w:t>
      </w:r>
      <w:r w:rsidRPr="00692083">
        <w:rPr>
          <w:rFonts w:cs="Calibri"/>
        </w:rPr>
        <w:t xml:space="preserve"> at </w:t>
      </w:r>
      <w:hyperlink r:id="rId12" w:history="1">
        <w:r w:rsidRPr="00692083">
          <w:rPr>
            <w:rStyle w:val="Hyperlink"/>
            <w:rFonts w:cs="Calibri"/>
          </w:rPr>
          <w:t>https://dcc.ligo.org/</w:t>
        </w:r>
      </w:hyperlink>
      <w:r w:rsidRPr="00692083">
        <w:rPr>
          <w:rFonts w:cs="Calibri"/>
        </w:rPr>
        <w:t xml:space="preserve"> to access the DCC#.</w:t>
      </w:r>
      <w:r w:rsidR="008B3ACB">
        <w:rPr>
          <w:rFonts w:cs="Calibri"/>
        </w:rPr>
        <w:t xml:space="preserve">  </w:t>
      </w:r>
    </w:p>
    <w:p w14:paraId="08024626" w14:textId="77777777" w:rsidR="00692083" w:rsidRPr="00612E9D" w:rsidRDefault="00692083" w:rsidP="00692083">
      <w:pPr>
        <w:ind w:left="435"/>
        <w:rPr>
          <w:rFonts w:cs="Calibri"/>
          <w:sz w:val="24"/>
          <w:szCs w:val="24"/>
        </w:rPr>
      </w:pPr>
    </w:p>
    <w:p w14:paraId="08024627" w14:textId="77777777" w:rsidR="00625FB5" w:rsidRPr="00612E9D" w:rsidRDefault="009F55EB" w:rsidP="006964BB">
      <w:pPr>
        <w:numPr>
          <w:ilvl w:val="0"/>
          <w:numId w:val="13"/>
        </w:numPr>
        <w:rPr>
          <w:rFonts w:cs="Calibri"/>
        </w:rPr>
      </w:pPr>
      <w:r w:rsidRPr="00612E9D">
        <w:rPr>
          <w:rFonts w:cs="Calibri"/>
          <w:b/>
          <w:sz w:val="28"/>
          <w:szCs w:val="28"/>
        </w:rPr>
        <w:t xml:space="preserve">Commercial </w:t>
      </w:r>
      <w:r w:rsidR="00F42BB8" w:rsidRPr="00612E9D">
        <w:rPr>
          <w:rFonts w:cs="Calibri"/>
          <w:b/>
          <w:sz w:val="28"/>
          <w:szCs w:val="28"/>
        </w:rPr>
        <w:t>Terms</w:t>
      </w:r>
      <w:r w:rsidR="00EA4DFF" w:rsidRPr="00612E9D">
        <w:rPr>
          <w:rFonts w:cs="Calibri"/>
          <w:b/>
          <w:sz w:val="28"/>
          <w:szCs w:val="28"/>
        </w:rPr>
        <w:t xml:space="preserve"> and </w:t>
      </w:r>
      <w:r w:rsidRPr="00612E9D">
        <w:rPr>
          <w:rFonts w:cs="Calibri"/>
          <w:b/>
          <w:sz w:val="28"/>
          <w:szCs w:val="28"/>
        </w:rPr>
        <w:t>Applicable</w:t>
      </w:r>
      <w:r w:rsidR="00EA4DFF" w:rsidRPr="00612E9D">
        <w:rPr>
          <w:rFonts w:cs="Calibri"/>
          <w:b/>
          <w:sz w:val="28"/>
          <w:szCs w:val="28"/>
        </w:rPr>
        <w:t xml:space="preserve"> LIGO Specifications</w:t>
      </w:r>
      <w:r w:rsidR="00F42BB8" w:rsidRPr="00612E9D">
        <w:rPr>
          <w:rFonts w:cs="Calibri"/>
          <w:b/>
          <w:sz w:val="28"/>
          <w:szCs w:val="28"/>
        </w:rPr>
        <w:t>:</w:t>
      </w:r>
      <w:r w:rsidRPr="00612E9D">
        <w:rPr>
          <w:rFonts w:cs="Calibri"/>
        </w:rPr>
        <w:t xml:space="preserve"> </w:t>
      </w:r>
    </w:p>
    <w:p w14:paraId="08024628" w14:textId="77777777" w:rsidR="0001519E" w:rsidRDefault="0001519E" w:rsidP="00F42BB8">
      <w:pPr>
        <w:rPr>
          <w:rFonts w:cs="Calibri"/>
          <w:b/>
          <w:sz w:val="24"/>
          <w:szCs w:val="24"/>
        </w:rPr>
      </w:pPr>
    </w:p>
    <w:p w14:paraId="08024629" w14:textId="77777777" w:rsidR="009F55EB" w:rsidRPr="00612E9D" w:rsidRDefault="009F55EB" w:rsidP="00F42BB8">
      <w:pPr>
        <w:rPr>
          <w:rFonts w:cs="Calibri"/>
          <w:b/>
          <w:sz w:val="24"/>
          <w:szCs w:val="24"/>
        </w:rPr>
      </w:pPr>
      <w:r w:rsidRPr="0001519E">
        <w:rPr>
          <w:rFonts w:cs="Calibri"/>
          <w:b/>
          <w:sz w:val="24"/>
          <w:szCs w:val="24"/>
        </w:rPr>
        <w:t xml:space="preserve">Note: The documents listed below are </w:t>
      </w:r>
      <w:r w:rsidR="009E551E" w:rsidRPr="0001519E">
        <w:rPr>
          <w:rFonts w:cs="Calibri"/>
          <w:b/>
          <w:sz w:val="24"/>
          <w:szCs w:val="24"/>
        </w:rPr>
        <w:t>invoked for this Statement of Work</w:t>
      </w:r>
      <w:r w:rsidR="00A07A64" w:rsidRPr="0001519E">
        <w:rPr>
          <w:rFonts w:cs="Calibri"/>
          <w:b/>
          <w:sz w:val="24"/>
          <w:szCs w:val="24"/>
        </w:rPr>
        <w:t xml:space="preserve"> and comprise additional requirements which are integral to this Statement of Work.</w:t>
      </w:r>
    </w:p>
    <w:p w14:paraId="0802462A" w14:textId="77777777" w:rsidR="00422322" w:rsidRPr="00612E9D" w:rsidRDefault="00422322" w:rsidP="00F42BB8">
      <w:pPr>
        <w:rPr>
          <w:rFonts w:cs="Calibri"/>
          <w:vanish/>
          <w:color w:val="FF0000"/>
        </w:rPr>
      </w:pPr>
    </w:p>
    <w:p w14:paraId="0802462B" w14:textId="77777777" w:rsidR="00193DA0" w:rsidRDefault="008C4DEA" w:rsidP="00F42BB8">
      <w:pPr>
        <w:rPr>
          <w:rFonts w:cs="Calibri"/>
          <w:vanish/>
          <w:color w:val="FF0000"/>
        </w:rPr>
      </w:pPr>
      <w:r w:rsidRPr="00612E9D">
        <w:rPr>
          <w:rFonts w:cs="Calibri"/>
          <w:vanish/>
          <w:color w:val="FF0000"/>
        </w:rPr>
        <w:t>Important: C080185 and Q0900001 apply to all SOWs</w:t>
      </w:r>
      <w:r w:rsidR="008B3ACB" w:rsidRPr="00612E9D">
        <w:rPr>
          <w:rFonts w:cs="Calibri"/>
          <w:vanish/>
          <w:color w:val="FF0000"/>
        </w:rPr>
        <w:t>. Add/</w:t>
      </w:r>
      <w:r w:rsidRPr="00612E9D">
        <w:rPr>
          <w:rFonts w:cs="Calibri"/>
          <w:vanish/>
          <w:color w:val="FF0000"/>
        </w:rPr>
        <w:t>delete others as appropriate</w:t>
      </w:r>
      <w:r w:rsidR="00193DA0">
        <w:rPr>
          <w:rFonts w:cs="Calibri"/>
          <w:vanish/>
          <w:color w:val="FF0000"/>
        </w:rPr>
        <w:t>.</w:t>
      </w:r>
    </w:p>
    <w:p w14:paraId="0802462C" w14:textId="77777777" w:rsidR="009F55EB" w:rsidRPr="00612E9D" w:rsidRDefault="00193DA0" w:rsidP="00F42BB8">
      <w:pPr>
        <w:rPr>
          <w:rFonts w:cs="Calibri"/>
          <w:vanish/>
          <w:color w:val="FF0000"/>
        </w:rPr>
      </w:pPr>
      <w:r>
        <w:rPr>
          <w:rFonts w:cs="Calibri"/>
          <w:vanish/>
          <w:color w:val="FF0000"/>
        </w:rPr>
        <w:t>Check to be sure the latest revisions are specified below (please notify QAME or Systems if this template needs to be updated)</w:t>
      </w:r>
      <w:r w:rsidR="008C4DEA" w:rsidRPr="00612E9D">
        <w:rPr>
          <w:rFonts w:cs="Calibri"/>
          <w:vanish/>
          <w:color w:val="FF0000"/>
        </w:rPr>
        <w:t>.</w:t>
      </w:r>
    </w:p>
    <w:p w14:paraId="0802462D" w14:textId="77777777" w:rsidR="009F55EB" w:rsidRPr="000F4395" w:rsidRDefault="00595667" w:rsidP="000F4395">
      <w:pPr>
        <w:numPr>
          <w:ilvl w:val="0"/>
          <w:numId w:val="24"/>
        </w:numPr>
        <w:rPr>
          <w:rFonts w:cs="Calibri"/>
        </w:rPr>
      </w:pPr>
      <w:hyperlink r:id="rId13" w:history="1">
        <w:r w:rsidR="00AF2402">
          <w:rPr>
            <w:rStyle w:val="Hyperlink"/>
          </w:rPr>
          <w:t>LIGO-C080185-v2</w:t>
        </w:r>
      </w:hyperlink>
      <w:r w:rsidR="00523332">
        <w:rPr>
          <w:rFonts w:cs="Calibri"/>
        </w:rPr>
        <w:tab/>
      </w:r>
      <w:r w:rsidR="00193DA0">
        <w:rPr>
          <w:rFonts w:cs="Calibri"/>
        </w:rPr>
        <w:t>LIGO</w:t>
      </w:r>
      <w:r w:rsidR="009F55EB" w:rsidRPr="000F4395">
        <w:rPr>
          <w:rFonts w:cs="Calibri"/>
        </w:rPr>
        <w:t xml:space="preserve"> Commercial Items or Services Contract Gen</w:t>
      </w:r>
      <w:r w:rsidR="00AC2534">
        <w:rPr>
          <w:rFonts w:cs="Calibri"/>
        </w:rPr>
        <w:t>eral Provisions</w:t>
      </w:r>
    </w:p>
    <w:p w14:paraId="0802462E" w14:textId="77777777" w:rsidR="009E551E" w:rsidRDefault="00595667" w:rsidP="00F42BB8">
      <w:pPr>
        <w:numPr>
          <w:ilvl w:val="0"/>
          <w:numId w:val="24"/>
        </w:numPr>
        <w:rPr>
          <w:rFonts w:cs="Calibri"/>
        </w:rPr>
      </w:pPr>
      <w:hyperlink r:id="rId14" w:history="1">
        <w:r w:rsidR="00747E2E" w:rsidRPr="00747E2E">
          <w:rPr>
            <w:rStyle w:val="Hyperlink"/>
            <w:rFonts w:cs="Calibri"/>
          </w:rPr>
          <w:t>LIGO-</w:t>
        </w:r>
        <w:r w:rsidR="009F55EB" w:rsidRPr="00747E2E">
          <w:rPr>
            <w:rStyle w:val="Hyperlink"/>
            <w:rFonts w:cs="Calibri"/>
          </w:rPr>
          <w:t>Q0900001-v5</w:t>
        </w:r>
      </w:hyperlink>
      <w:r w:rsidR="009F55EB" w:rsidRPr="00612E9D">
        <w:rPr>
          <w:rFonts w:cs="Calibri"/>
        </w:rPr>
        <w:t xml:space="preserve"> </w:t>
      </w:r>
      <w:r w:rsidR="00523332" w:rsidRPr="00612E9D">
        <w:rPr>
          <w:rFonts w:cs="Calibri"/>
        </w:rPr>
        <w:tab/>
      </w:r>
      <w:r w:rsidR="009F55EB" w:rsidRPr="00612E9D">
        <w:rPr>
          <w:rFonts w:cs="Calibri"/>
        </w:rPr>
        <w:t>Advanced LIGO Supplier Quality Requirements</w:t>
      </w:r>
    </w:p>
    <w:p w14:paraId="0802462F" w14:textId="77777777" w:rsidR="000375E6" w:rsidRPr="00D0445A" w:rsidRDefault="000375E6" w:rsidP="000375E6">
      <w:pPr>
        <w:ind w:left="720"/>
        <w:rPr>
          <w:rFonts w:cs="Calibri"/>
        </w:rPr>
      </w:pPr>
    </w:p>
    <w:p w14:paraId="08024630" w14:textId="77777777" w:rsidR="00CC7F68" w:rsidRPr="006964BB" w:rsidRDefault="00F42BB8" w:rsidP="006964BB">
      <w:pPr>
        <w:numPr>
          <w:ilvl w:val="0"/>
          <w:numId w:val="13"/>
        </w:numPr>
        <w:spacing w:after="80"/>
        <w:ind w:left="432" w:hanging="432"/>
        <w:rPr>
          <w:rFonts w:cs="Calibri"/>
        </w:rPr>
      </w:pPr>
      <w:r w:rsidRPr="006964BB">
        <w:rPr>
          <w:rFonts w:cs="Calibri"/>
          <w:b/>
          <w:sz w:val="28"/>
          <w:szCs w:val="28"/>
        </w:rPr>
        <w:t xml:space="preserve">Quality </w:t>
      </w:r>
      <w:r w:rsidR="00CC7F68" w:rsidRPr="006964BB">
        <w:rPr>
          <w:rFonts w:cs="Calibri"/>
          <w:b/>
          <w:sz w:val="28"/>
          <w:szCs w:val="28"/>
        </w:rPr>
        <w:t>System</w:t>
      </w:r>
      <w:r w:rsidR="006964BB" w:rsidRPr="006964BB">
        <w:rPr>
          <w:rFonts w:cs="Calibri"/>
          <w:b/>
          <w:sz w:val="28"/>
          <w:szCs w:val="28"/>
        </w:rPr>
        <w:t>:</w:t>
      </w:r>
    </w:p>
    <w:p w14:paraId="08024631" w14:textId="77777777" w:rsidR="00CC7F68" w:rsidRDefault="00CC7F68" w:rsidP="008963C6">
      <w:pPr>
        <w:rPr>
          <w:rFonts w:cs="Calibri"/>
        </w:rPr>
      </w:pPr>
      <w:r>
        <w:rPr>
          <w:rFonts w:cs="Calibri"/>
        </w:rPr>
        <w:t xml:space="preserve">Referring to </w:t>
      </w:r>
      <w:r w:rsidR="0062072C">
        <w:rPr>
          <w:rFonts w:cs="Calibri"/>
        </w:rPr>
        <w:t xml:space="preserve">the above referenced </w:t>
      </w:r>
      <w:r>
        <w:rPr>
          <w:rFonts w:cs="Calibri"/>
        </w:rPr>
        <w:t>LIGO Specification Q0900001</w:t>
      </w:r>
      <w:r w:rsidR="00BF6CE8">
        <w:rPr>
          <w:rFonts w:cs="Calibri"/>
        </w:rPr>
        <w:t xml:space="preserve">, </w:t>
      </w:r>
      <w:r>
        <w:rPr>
          <w:rFonts w:cs="Calibri"/>
        </w:rPr>
        <w:t>Suppliers should include a copy of their current ISO</w:t>
      </w:r>
      <w:r w:rsidR="00D15427">
        <w:rPr>
          <w:rFonts w:cs="Calibri"/>
        </w:rPr>
        <w:t xml:space="preserve"> </w:t>
      </w:r>
      <w:r>
        <w:rPr>
          <w:rFonts w:cs="Calibri"/>
        </w:rPr>
        <w:t xml:space="preserve">9001, AS9100, or TS16949 certification in their bid package.  Suppliers lacking current certification should send a copy of their Quality Manual with their bid package.  </w:t>
      </w:r>
    </w:p>
    <w:p w14:paraId="08024632" w14:textId="77777777" w:rsidR="0001519E" w:rsidRDefault="0001519E" w:rsidP="0001519E">
      <w:pPr>
        <w:rPr>
          <w:rFonts w:cs="Calibri"/>
          <w:b/>
          <w:sz w:val="28"/>
          <w:szCs w:val="28"/>
        </w:rPr>
      </w:pPr>
    </w:p>
    <w:p w14:paraId="08024633" w14:textId="77777777" w:rsidR="00AD3724" w:rsidRPr="006964BB" w:rsidRDefault="00AD3724" w:rsidP="009243C4">
      <w:pPr>
        <w:numPr>
          <w:ilvl w:val="0"/>
          <w:numId w:val="13"/>
        </w:numPr>
        <w:rPr>
          <w:rFonts w:cs="Calibri"/>
          <w:b/>
          <w:sz w:val="28"/>
          <w:szCs w:val="28"/>
        </w:rPr>
      </w:pPr>
      <w:bookmarkStart w:id="5" w:name="_Ref170546061"/>
      <w:r w:rsidRPr="006964BB">
        <w:rPr>
          <w:rFonts w:cs="Calibri"/>
          <w:b/>
          <w:sz w:val="28"/>
          <w:szCs w:val="28"/>
        </w:rPr>
        <w:t>Parts/Assemblies to be manufactured</w:t>
      </w:r>
      <w:r w:rsidR="00313033" w:rsidRPr="006964BB">
        <w:rPr>
          <w:rFonts w:cs="Calibri"/>
          <w:b/>
          <w:sz w:val="28"/>
          <w:szCs w:val="28"/>
        </w:rPr>
        <w:t xml:space="preserve">, </w:t>
      </w:r>
      <w:r w:rsidR="00FB1D85" w:rsidRPr="006964BB">
        <w:rPr>
          <w:rFonts w:cs="Calibri"/>
          <w:b/>
          <w:sz w:val="28"/>
          <w:szCs w:val="28"/>
        </w:rPr>
        <w:t>Quantity Required</w:t>
      </w:r>
      <w:r w:rsidR="00313033" w:rsidRPr="006964BB">
        <w:rPr>
          <w:rFonts w:cs="Calibri"/>
          <w:b/>
          <w:sz w:val="28"/>
          <w:szCs w:val="28"/>
        </w:rPr>
        <w:t xml:space="preserve">, and </w:t>
      </w:r>
      <w:r w:rsidR="00BF6CE8">
        <w:rPr>
          <w:rFonts w:cs="Calibri"/>
          <w:b/>
          <w:sz w:val="28"/>
          <w:szCs w:val="28"/>
        </w:rPr>
        <w:t>Inspection requirements</w:t>
      </w:r>
      <w:r w:rsidR="00A22EB4" w:rsidRPr="006964BB">
        <w:rPr>
          <w:rFonts w:cs="Calibri"/>
          <w:b/>
          <w:sz w:val="28"/>
          <w:szCs w:val="28"/>
        </w:rPr>
        <w:t>:</w:t>
      </w:r>
      <w:bookmarkEnd w:id="5"/>
    </w:p>
    <w:p w14:paraId="08024634" w14:textId="77777777" w:rsidR="00A22EB4" w:rsidRPr="00612E9D" w:rsidRDefault="00A22EB4" w:rsidP="00AD3724">
      <w:pPr>
        <w:rPr>
          <w:rFonts w:cs="Calibri"/>
          <w:color w:val="000000"/>
          <w:sz w:val="24"/>
        </w:rPr>
      </w:pPr>
      <w:r w:rsidRPr="006964BB">
        <w:rPr>
          <w:rFonts w:cs="Calibri"/>
          <w:color w:val="000000"/>
          <w:sz w:val="24"/>
        </w:rPr>
        <w:t xml:space="preserve">Note: refer to Section </w:t>
      </w:r>
      <w:r w:rsidR="009B3159" w:rsidRPr="009B3159">
        <w:rPr>
          <w:rFonts w:cs="Calibri"/>
          <w:color w:val="000000"/>
          <w:sz w:val="24"/>
        </w:rPr>
        <w:t>8</w:t>
      </w:r>
      <w:r w:rsidRPr="009B3159">
        <w:rPr>
          <w:rFonts w:cs="Calibri"/>
          <w:color w:val="000000"/>
          <w:sz w:val="24"/>
        </w:rPr>
        <w:t>.0</w:t>
      </w:r>
      <w:r w:rsidRPr="006964BB">
        <w:rPr>
          <w:rFonts w:cs="Calibri"/>
          <w:color w:val="000000"/>
          <w:sz w:val="24"/>
        </w:rPr>
        <w:t xml:space="preserve"> for delivery schedule</w:t>
      </w:r>
      <w:r w:rsidR="004015B7" w:rsidRPr="006964BB">
        <w:rPr>
          <w:rFonts w:cs="Calibri"/>
          <w:color w:val="000000"/>
          <w:sz w:val="24"/>
        </w:rPr>
        <w:t xml:space="preserve"> and location</w:t>
      </w:r>
    </w:p>
    <w:p w14:paraId="08024635" w14:textId="77777777" w:rsidR="00FB1D85" w:rsidRPr="00612E9D" w:rsidRDefault="00AD3724" w:rsidP="00AD3724">
      <w:pPr>
        <w:rPr>
          <w:rFonts w:cs="Calibri"/>
          <w:b/>
          <w:sz w:val="28"/>
          <w:szCs w:val="28"/>
        </w:rPr>
      </w:pPr>
      <w:r w:rsidRPr="00612E9D">
        <w:rPr>
          <w:rFonts w:cs="Calibri"/>
          <w:vanish/>
          <w:color w:val="FF0000"/>
        </w:rPr>
        <w:t xml:space="preserve">List all parts to be made, including the </w:t>
      </w:r>
      <w:r w:rsidRPr="00612E9D">
        <w:rPr>
          <w:rFonts w:cs="Calibri"/>
          <w:b/>
          <w:vanish/>
          <w:color w:val="FF0000"/>
        </w:rPr>
        <w:t>public</w:t>
      </w:r>
      <w:r w:rsidRPr="00612E9D">
        <w:rPr>
          <w:rFonts w:cs="Calibri"/>
          <w:vanish/>
          <w:color w:val="FF0000"/>
        </w:rPr>
        <w:t xml:space="preserve"> hyperlink to the latest revision, and the total quantity required.  </w:t>
      </w:r>
      <w:r w:rsidR="00964ABD" w:rsidRPr="00612E9D">
        <w:rPr>
          <w:rFonts w:cs="Calibri"/>
          <w:vanish/>
          <w:color w:val="FF0000"/>
        </w:rPr>
        <w:t>If you have more than ten parts, create a separate drawing document post</w:t>
      </w:r>
      <w:r w:rsidR="0074065F">
        <w:rPr>
          <w:rFonts w:cs="Calibri"/>
          <w:vanish/>
          <w:color w:val="FF0000"/>
        </w:rPr>
        <w:t>ed</w:t>
      </w:r>
      <w:r w:rsidR="00964ABD" w:rsidRPr="00612E9D">
        <w:rPr>
          <w:rFonts w:cs="Calibri"/>
          <w:vanish/>
          <w:color w:val="FF0000"/>
        </w:rPr>
        <w:t xml:space="preserve"> to </w:t>
      </w:r>
      <w:r w:rsidR="0074065F">
        <w:rPr>
          <w:rFonts w:cs="Calibri"/>
          <w:vanish/>
          <w:color w:val="FF0000"/>
        </w:rPr>
        <w:t xml:space="preserve">the </w:t>
      </w:r>
      <w:r w:rsidR="00964ABD" w:rsidRPr="00612E9D">
        <w:rPr>
          <w:rFonts w:cs="Calibri"/>
          <w:vanish/>
          <w:color w:val="FF0000"/>
        </w:rPr>
        <w:t>DCC as a public document, and link here.</w:t>
      </w:r>
      <w:r w:rsidRPr="00612E9D">
        <w:rPr>
          <w:rFonts w:cs="Calibri"/>
          <w:vanish/>
          <w:color w:val="FF0000"/>
        </w:rPr>
        <w:t xml:space="preserve">  </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00"/>
        <w:gridCol w:w="2047"/>
        <w:gridCol w:w="2033"/>
        <w:gridCol w:w="2045"/>
        <w:gridCol w:w="1624"/>
      </w:tblGrid>
      <w:tr w:rsidR="00B669CF" w:rsidRPr="00612E9D" w14:paraId="0802463B" w14:textId="77777777" w:rsidTr="00031201">
        <w:trPr>
          <w:trHeight w:val="293"/>
        </w:trPr>
        <w:tc>
          <w:tcPr>
            <w:tcW w:w="1700" w:type="dxa"/>
            <w:vAlign w:val="center"/>
          </w:tcPr>
          <w:p w14:paraId="08024636" w14:textId="77777777" w:rsidR="00B669CF" w:rsidRPr="009C2E45" w:rsidRDefault="00B669CF" w:rsidP="00031201">
            <w:pPr>
              <w:jc w:val="center"/>
              <w:rPr>
                <w:rFonts w:cs="Calibri"/>
                <w:b/>
              </w:rPr>
            </w:pPr>
            <w:r w:rsidRPr="009C2E45">
              <w:rPr>
                <w:rFonts w:cs="Calibri"/>
                <w:b/>
              </w:rPr>
              <w:t>Part Description</w:t>
            </w:r>
          </w:p>
        </w:tc>
        <w:tc>
          <w:tcPr>
            <w:tcW w:w="2047" w:type="dxa"/>
            <w:vAlign w:val="center"/>
          </w:tcPr>
          <w:p w14:paraId="08024637" w14:textId="77777777" w:rsidR="00B669CF" w:rsidRPr="009C2E45" w:rsidRDefault="00B669CF" w:rsidP="00031201">
            <w:pPr>
              <w:jc w:val="center"/>
              <w:rPr>
                <w:rFonts w:cs="Calibri"/>
                <w:b/>
              </w:rPr>
            </w:pPr>
            <w:r w:rsidRPr="009C2E45">
              <w:rPr>
                <w:rFonts w:cs="Calibri"/>
                <w:b/>
              </w:rPr>
              <w:t>Drawing #</w:t>
            </w:r>
          </w:p>
        </w:tc>
        <w:tc>
          <w:tcPr>
            <w:tcW w:w="2033" w:type="dxa"/>
            <w:vAlign w:val="center"/>
          </w:tcPr>
          <w:p w14:paraId="08024638" w14:textId="77777777" w:rsidR="00B669CF" w:rsidRPr="009C2E45" w:rsidRDefault="00B669CF" w:rsidP="00031201">
            <w:pPr>
              <w:jc w:val="center"/>
              <w:rPr>
                <w:rFonts w:cs="Calibri"/>
                <w:b/>
              </w:rPr>
            </w:pPr>
            <w:r>
              <w:rPr>
                <w:rFonts w:cs="Calibri"/>
                <w:b/>
              </w:rPr>
              <w:t>Specification #</w:t>
            </w:r>
          </w:p>
        </w:tc>
        <w:tc>
          <w:tcPr>
            <w:tcW w:w="2045" w:type="dxa"/>
            <w:vAlign w:val="center"/>
          </w:tcPr>
          <w:p w14:paraId="08024639" w14:textId="77777777" w:rsidR="00B669CF" w:rsidRPr="009C2E45" w:rsidRDefault="00B669CF" w:rsidP="00031201">
            <w:pPr>
              <w:jc w:val="center"/>
              <w:rPr>
                <w:rFonts w:cs="Calibri"/>
                <w:b/>
              </w:rPr>
            </w:pPr>
            <w:r>
              <w:rPr>
                <w:rFonts w:cs="Calibri"/>
                <w:b/>
              </w:rPr>
              <w:t>Material Supplied</w:t>
            </w:r>
          </w:p>
        </w:tc>
        <w:tc>
          <w:tcPr>
            <w:tcW w:w="1624" w:type="dxa"/>
            <w:vAlign w:val="center"/>
          </w:tcPr>
          <w:p w14:paraId="0802463A" w14:textId="77777777" w:rsidR="00B669CF" w:rsidRPr="009C2E45" w:rsidRDefault="00B669CF" w:rsidP="00031201">
            <w:pPr>
              <w:jc w:val="center"/>
              <w:rPr>
                <w:rFonts w:cs="Calibri"/>
                <w:b/>
              </w:rPr>
            </w:pPr>
            <w:r w:rsidRPr="009C2E45">
              <w:rPr>
                <w:rFonts w:cs="Calibri"/>
                <w:b/>
              </w:rPr>
              <w:t>Total Qty:</w:t>
            </w:r>
          </w:p>
        </w:tc>
      </w:tr>
      <w:tr w:rsidR="00B669CF" w:rsidRPr="00612E9D" w14:paraId="08024641" w14:textId="77777777" w:rsidTr="00031201">
        <w:trPr>
          <w:trHeight w:val="293"/>
        </w:trPr>
        <w:tc>
          <w:tcPr>
            <w:tcW w:w="1700" w:type="dxa"/>
            <w:vAlign w:val="center"/>
          </w:tcPr>
          <w:p w14:paraId="0802463C" w14:textId="222BA73C" w:rsidR="00B669CF" w:rsidRDefault="00C36D2C" w:rsidP="00031201">
            <w:pPr>
              <w:jc w:val="center"/>
            </w:pPr>
            <w:r>
              <w:rPr>
                <w:rFonts w:cs="Calibri"/>
              </w:rPr>
              <w:t>Filter Cavity Input Mirror</w:t>
            </w:r>
          </w:p>
        </w:tc>
        <w:tc>
          <w:tcPr>
            <w:tcW w:w="2047" w:type="dxa"/>
            <w:vAlign w:val="center"/>
          </w:tcPr>
          <w:p w14:paraId="0802463D" w14:textId="7A9763EF" w:rsidR="00B669CF" w:rsidRPr="00031201" w:rsidRDefault="00595667" w:rsidP="00031201">
            <w:pPr>
              <w:jc w:val="center"/>
              <w:rPr>
                <w:color w:val="0000FF"/>
                <w:u w:val="single"/>
              </w:rPr>
            </w:pPr>
            <w:hyperlink r:id="rId15" w:history="1">
              <w:r w:rsidR="00E7244F">
                <w:rPr>
                  <w:rStyle w:val="Hyperlink"/>
                </w:rPr>
                <w:t>LIGO-D1900</w:t>
              </w:r>
              <w:r w:rsidR="00E13FCB">
                <w:rPr>
                  <w:rStyle w:val="Hyperlink"/>
                </w:rPr>
                <w:t>148-v1</w:t>
              </w:r>
            </w:hyperlink>
            <w:del w:id="6" w:author="Billingsley, GariLynn" w:date="2019-09-17T16:13:00Z">
              <w:r w:rsidR="00F12D87" w:rsidDel="004A0E93">
                <w:fldChar w:fldCharType="begin"/>
              </w:r>
              <w:r w:rsidR="00F12D87" w:rsidDel="004A0E93">
                <w:delInstrText xml:space="preserve"> HYPERLINK "https://dcc.ligo.org/cgi-bin/DocDB/ShowDocument?docid=1786" \o "LIGO-D0900649-v5" </w:delInstrText>
              </w:r>
              <w:r w:rsidR="00F12D87" w:rsidDel="004A0E93">
                <w:fldChar w:fldCharType="end"/>
              </w:r>
            </w:del>
          </w:p>
        </w:tc>
        <w:tc>
          <w:tcPr>
            <w:tcW w:w="2033" w:type="dxa"/>
            <w:vAlign w:val="center"/>
          </w:tcPr>
          <w:p w14:paraId="0802463E" w14:textId="7CD809F6" w:rsidR="00B669CF" w:rsidRPr="00612E9D" w:rsidRDefault="00595667" w:rsidP="00031201">
            <w:pPr>
              <w:jc w:val="center"/>
              <w:rPr>
                <w:rFonts w:cs="Calibri"/>
              </w:rPr>
            </w:pPr>
            <w:hyperlink r:id="rId16" w:history="1">
              <w:r w:rsidR="00E13FCB">
                <w:rPr>
                  <w:rStyle w:val="Hyperlink"/>
                </w:rPr>
                <w:t>LIGO-E1900148-v2</w:t>
              </w:r>
            </w:hyperlink>
          </w:p>
        </w:tc>
        <w:tc>
          <w:tcPr>
            <w:tcW w:w="2045" w:type="dxa"/>
            <w:vAlign w:val="center"/>
          </w:tcPr>
          <w:p w14:paraId="0802463F" w14:textId="5FDF0530" w:rsidR="00B669CF" w:rsidRDefault="00595667" w:rsidP="00031201">
            <w:pPr>
              <w:jc w:val="center"/>
              <w:rPr>
                <w:rFonts w:cs="Calibri"/>
              </w:rPr>
            </w:pPr>
            <w:hyperlink r:id="rId17" w:history="1">
              <w:r w:rsidR="00E13FCB">
                <w:rPr>
                  <w:rStyle w:val="Hyperlink"/>
                  <w:rFonts w:cs="Calibri"/>
                </w:rPr>
                <w:t>LIGO-D1900147-v1</w:t>
              </w:r>
            </w:hyperlink>
            <w:del w:id="7" w:author="Billingsley, GariLynn" w:date="2019-09-17T16:12:00Z">
              <w:r w:rsidR="00FB0BFB" w:rsidRPr="004A0E93" w:rsidDel="004A0E93">
                <w:rPr>
                  <w:rPrChange w:id="8" w:author="Billingsley, GariLynn" w:date="2019-09-17T16:12:00Z">
                    <w:rPr>
                      <w:rStyle w:val="Hyperlink"/>
                    </w:rPr>
                  </w:rPrChange>
                </w:rPr>
                <w:delText>0902455-v3</w:delText>
              </w:r>
            </w:del>
          </w:p>
        </w:tc>
        <w:tc>
          <w:tcPr>
            <w:tcW w:w="1624" w:type="dxa"/>
            <w:vAlign w:val="center"/>
          </w:tcPr>
          <w:p w14:paraId="08024640" w14:textId="469E786B" w:rsidR="00B206AE" w:rsidRPr="00612E9D" w:rsidRDefault="00B669CF" w:rsidP="00031201">
            <w:pPr>
              <w:jc w:val="center"/>
              <w:rPr>
                <w:rFonts w:cs="Calibri"/>
              </w:rPr>
            </w:pPr>
            <w:r>
              <w:rPr>
                <w:rFonts w:cs="Calibri"/>
              </w:rPr>
              <w:t>4</w:t>
            </w:r>
          </w:p>
        </w:tc>
      </w:tr>
      <w:tr w:rsidR="00C36D2C" w:rsidRPr="00612E9D" w14:paraId="2C27DC01" w14:textId="77777777" w:rsidTr="00031201">
        <w:trPr>
          <w:trHeight w:val="293"/>
        </w:trPr>
        <w:tc>
          <w:tcPr>
            <w:tcW w:w="1700" w:type="dxa"/>
            <w:vAlign w:val="center"/>
          </w:tcPr>
          <w:p w14:paraId="768E5309" w14:textId="1466938A" w:rsidR="00C36D2C" w:rsidRDefault="00C36D2C" w:rsidP="00031201">
            <w:pPr>
              <w:jc w:val="center"/>
              <w:rPr>
                <w:rFonts w:cs="Calibri"/>
              </w:rPr>
            </w:pPr>
            <w:r>
              <w:rPr>
                <w:rFonts w:cs="Calibri"/>
              </w:rPr>
              <w:t xml:space="preserve">Filter Cavity </w:t>
            </w:r>
            <w:r>
              <w:rPr>
                <w:rFonts w:cs="Calibri"/>
              </w:rPr>
              <w:br/>
              <w:t>End Mirror</w:t>
            </w:r>
          </w:p>
        </w:tc>
        <w:tc>
          <w:tcPr>
            <w:tcW w:w="2047" w:type="dxa"/>
            <w:vAlign w:val="center"/>
          </w:tcPr>
          <w:p w14:paraId="4D147874" w14:textId="3E566483" w:rsidR="00C36D2C" w:rsidRDefault="00595667" w:rsidP="00031201">
            <w:pPr>
              <w:jc w:val="center"/>
            </w:pPr>
            <w:hyperlink r:id="rId18" w:history="1">
              <w:r w:rsidR="00C36D2C" w:rsidRPr="00E13FCB">
                <w:rPr>
                  <w:rStyle w:val="Hyperlink"/>
                </w:rPr>
                <w:t>LIGO-D1900149-v1</w:t>
              </w:r>
            </w:hyperlink>
          </w:p>
        </w:tc>
        <w:tc>
          <w:tcPr>
            <w:tcW w:w="2033" w:type="dxa"/>
            <w:vAlign w:val="center"/>
          </w:tcPr>
          <w:p w14:paraId="255DE178" w14:textId="08417F46" w:rsidR="00C36D2C" w:rsidRDefault="00595667" w:rsidP="00031201">
            <w:pPr>
              <w:jc w:val="center"/>
            </w:pPr>
            <w:hyperlink r:id="rId19" w:history="1">
              <w:r w:rsidR="00C36D2C" w:rsidRPr="00E13FCB">
                <w:rPr>
                  <w:rStyle w:val="Hyperlink"/>
                </w:rPr>
                <w:t>LIGO-E1900149-v2</w:t>
              </w:r>
            </w:hyperlink>
          </w:p>
        </w:tc>
        <w:tc>
          <w:tcPr>
            <w:tcW w:w="2045" w:type="dxa"/>
            <w:vAlign w:val="center"/>
          </w:tcPr>
          <w:p w14:paraId="1D9F7E94" w14:textId="17A950F0" w:rsidR="00C36D2C" w:rsidRPr="004A0E93" w:rsidRDefault="00595667" w:rsidP="00031201">
            <w:pPr>
              <w:jc w:val="center"/>
            </w:pPr>
            <w:hyperlink r:id="rId20" w:history="1">
              <w:r w:rsidR="00C36D2C" w:rsidRPr="00E13FCB">
                <w:rPr>
                  <w:rStyle w:val="Hyperlink"/>
                </w:rPr>
                <w:t>LIGO-D1900146-v1</w:t>
              </w:r>
            </w:hyperlink>
          </w:p>
        </w:tc>
        <w:tc>
          <w:tcPr>
            <w:tcW w:w="1624" w:type="dxa"/>
            <w:vAlign w:val="center"/>
          </w:tcPr>
          <w:p w14:paraId="0AC7C045" w14:textId="1A7912E5" w:rsidR="00C36D2C" w:rsidRDefault="00C36D2C" w:rsidP="00031201">
            <w:pPr>
              <w:jc w:val="center"/>
              <w:rPr>
                <w:rFonts w:cs="Calibri"/>
              </w:rPr>
            </w:pPr>
            <w:r>
              <w:rPr>
                <w:rFonts w:cs="Calibri"/>
              </w:rPr>
              <w:t>4</w:t>
            </w:r>
          </w:p>
        </w:tc>
      </w:tr>
    </w:tbl>
    <w:p w14:paraId="08024644" w14:textId="77777777" w:rsidR="00BF6CE8" w:rsidRPr="00B54ECB" w:rsidRDefault="00BF6CE8" w:rsidP="00C36D2C">
      <w:pPr>
        <w:jc w:val="center"/>
        <w:rPr>
          <w:rFonts w:cs="Calibri"/>
          <w:vanish/>
          <w:color w:val="FF0000"/>
        </w:rPr>
      </w:pPr>
      <w:r w:rsidRPr="00B54ECB">
        <w:rPr>
          <w:rFonts w:cs="Calibri"/>
          <w:vanish/>
          <w:color w:val="FF0000"/>
        </w:rPr>
        <w:t xml:space="preserve">Note 1: Care should be given to the selection of the AQL number.  Consider the amount of time (which equals cost) required to 100% inspect a given number of parts.  </w:t>
      </w:r>
      <w:r w:rsidR="00652D0A" w:rsidRPr="00B54ECB">
        <w:rPr>
          <w:rFonts w:cs="Calibri"/>
          <w:vanish/>
          <w:color w:val="FF0000"/>
        </w:rPr>
        <w:t>Contact QAME for advice.</w:t>
      </w:r>
    </w:p>
    <w:p w14:paraId="08024645" w14:textId="77777777" w:rsidR="00313033" w:rsidRPr="00B54ECB" w:rsidRDefault="00BF6CE8" w:rsidP="00C36D2C">
      <w:pPr>
        <w:jc w:val="center"/>
        <w:rPr>
          <w:rFonts w:cs="Calibri"/>
          <w:vanish/>
          <w:color w:val="FF0000"/>
        </w:rPr>
      </w:pPr>
      <w:r w:rsidRPr="00B54ECB">
        <w:rPr>
          <w:rFonts w:cs="Calibri"/>
          <w:vanish/>
          <w:color w:val="FF0000"/>
        </w:rPr>
        <w:t xml:space="preserve">Note 2: Additional inspection instructions beyond the AQL number can be given – such as 100% inspection of all </w:t>
      </w:r>
      <w:r w:rsidR="00B54ECB" w:rsidRPr="00B54ECB">
        <w:rPr>
          <w:rFonts w:cs="Calibri"/>
          <w:vanish/>
          <w:color w:val="FF0000"/>
        </w:rPr>
        <w:t>threaded holes.</w:t>
      </w:r>
    </w:p>
    <w:p w14:paraId="08024646" w14:textId="77777777" w:rsidR="00BF6CE8" w:rsidRPr="00612E9D" w:rsidRDefault="00BF6CE8" w:rsidP="00C36D2C">
      <w:pPr>
        <w:jc w:val="center"/>
        <w:rPr>
          <w:rFonts w:cs="Calibri"/>
        </w:rPr>
      </w:pPr>
    </w:p>
    <w:p w14:paraId="08024647" w14:textId="0CFECB13" w:rsidR="00DD01A3" w:rsidRPr="005C7486" w:rsidRDefault="00357B19" w:rsidP="00DD01A3">
      <w:pPr>
        <w:numPr>
          <w:ilvl w:val="0"/>
          <w:numId w:val="13"/>
        </w:numPr>
        <w:rPr>
          <w:rFonts w:cs="Calibri"/>
          <w:b/>
          <w:color w:val="FF0000"/>
          <w:sz w:val="24"/>
          <w:szCs w:val="24"/>
        </w:rPr>
      </w:pPr>
      <w:r>
        <w:rPr>
          <w:rFonts w:cs="Calibri"/>
          <w:b/>
          <w:sz w:val="28"/>
          <w:szCs w:val="28"/>
        </w:rPr>
        <w:br w:type="page"/>
      </w:r>
      <w:r w:rsidR="00DD01A3" w:rsidRPr="00DD01A3">
        <w:rPr>
          <w:rFonts w:cs="Calibri"/>
          <w:b/>
          <w:sz w:val="28"/>
          <w:szCs w:val="28"/>
        </w:rPr>
        <w:lastRenderedPageBreak/>
        <w:t>Manufacturing:</w:t>
      </w:r>
      <w:r w:rsidR="00DD01A3" w:rsidRPr="00DD01A3">
        <w:rPr>
          <w:rFonts w:cs="Calibri"/>
          <w:b/>
          <w:color w:val="FF0000"/>
          <w:sz w:val="28"/>
          <w:szCs w:val="28"/>
        </w:rPr>
        <w:t xml:space="preserve"> </w:t>
      </w:r>
    </w:p>
    <w:p w14:paraId="08024649" w14:textId="496C5363" w:rsidR="001D0221" w:rsidRPr="0062494F" w:rsidRDefault="001D0221" w:rsidP="00357B19">
      <w:pPr>
        <w:pStyle w:val="ColorfulList-Accent11"/>
        <w:keepNext/>
        <w:ind w:left="0"/>
        <w:contextualSpacing w:val="0"/>
        <w:outlineLvl w:val="0"/>
        <w:rPr>
          <w:rFonts w:cs="Calibri"/>
          <w:b/>
        </w:rPr>
      </w:pPr>
    </w:p>
    <w:p w14:paraId="0802464A" w14:textId="77777777" w:rsidR="006E01AF" w:rsidRPr="006E01AF" w:rsidRDefault="006E01AF" w:rsidP="004B1ACC">
      <w:pPr>
        <w:pStyle w:val="ColorfulList-Accent11"/>
        <w:keepNext/>
        <w:numPr>
          <w:ilvl w:val="1"/>
          <w:numId w:val="13"/>
        </w:numPr>
        <w:ind w:left="1152" w:hanging="432"/>
        <w:contextualSpacing w:val="0"/>
        <w:outlineLvl w:val="0"/>
        <w:rPr>
          <w:rFonts w:cs="Calibri"/>
          <w:b/>
        </w:rPr>
      </w:pPr>
      <w:r>
        <w:rPr>
          <w:rFonts w:cs="Calibri"/>
          <w:b/>
          <w:sz w:val="28"/>
          <w:szCs w:val="28"/>
        </w:rPr>
        <w:t>Precedence</w:t>
      </w:r>
      <w:r w:rsidRPr="00DD01A3">
        <w:rPr>
          <w:rFonts w:cs="Calibri"/>
          <w:b/>
          <w:sz w:val="28"/>
          <w:szCs w:val="28"/>
        </w:rPr>
        <w:t>:</w:t>
      </w:r>
    </w:p>
    <w:p w14:paraId="0802464B" w14:textId="77777777" w:rsidR="006E01AF" w:rsidRPr="00DD01A3" w:rsidRDefault="005873AC" w:rsidP="006E01AF">
      <w:pPr>
        <w:ind w:left="720"/>
        <w:rPr>
          <w:rFonts w:cs="Calibri"/>
          <w:strike/>
        </w:rPr>
      </w:pPr>
      <w:r>
        <w:rPr>
          <w:rFonts w:cs="Calibri"/>
        </w:rPr>
        <w:t>The drawings typically represent the finished part as needed for use in service.  There may be requirements on the drawing (such as coatings) which are specifically defined as not the responsibility of the supplier in this SOW.  S</w:t>
      </w:r>
      <w:r w:rsidR="006E01AF" w:rsidRPr="006964BB">
        <w:rPr>
          <w:rFonts w:cs="Calibri"/>
        </w:rPr>
        <w:t xml:space="preserve">uppliers </w:t>
      </w:r>
      <w:r>
        <w:rPr>
          <w:rFonts w:cs="Calibri"/>
        </w:rPr>
        <w:t xml:space="preserve">should </w:t>
      </w:r>
      <w:r w:rsidR="00D80789">
        <w:rPr>
          <w:rFonts w:cs="Calibri"/>
        </w:rPr>
        <w:t xml:space="preserve">always </w:t>
      </w:r>
      <w:r w:rsidR="006E01AF" w:rsidRPr="006964BB">
        <w:rPr>
          <w:rFonts w:cs="Calibri"/>
        </w:rPr>
        <w:t xml:space="preserve">contact </w:t>
      </w:r>
      <w:r>
        <w:rPr>
          <w:rFonts w:cs="Calibri"/>
        </w:rPr>
        <w:t xml:space="preserve">a </w:t>
      </w:r>
      <w:r w:rsidR="006E01AF" w:rsidRPr="006964BB">
        <w:rPr>
          <w:rFonts w:cs="Calibri"/>
        </w:rPr>
        <w:t xml:space="preserve">LIGO </w:t>
      </w:r>
      <w:r>
        <w:rPr>
          <w:rFonts w:cs="Calibri"/>
        </w:rPr>
        <w:t xml:space="preserve">representative </w:t>
      </w:r>
      <w:r w:rsidR="00613AA6" w:rsidRPr="006964BB">
        <w:rPr>
          <w:rFonts w:cs="Calibri"/>
        </w:rPr>
        <w:t xml:space="preserve">to resolve </w:t>
      </w:r>
      <w:r w:rsidR="006E01AF" w:rsidRPr="006964BB">
        <w:rPr>
          <w:rFonts w:cs="Calibri"/>
        </w:rPr>
        <w:t xml:space="preserve">any discrepancies </w:t>
      </w:r>
      <w:r w:rsidR="00D80789">
        <w:rPr>
          <w:rFonts w:cs="Calibri"/>
        </w:rPr>
        <w:t>uncertainties in the documentation or instructions.</w:t>
      </w:r>
    </w:p>
    <w:p w14:paraId="0802464C" w14:textId="77777777" w:rsidR="006E01AF" w:rsidRPr="005C7486" w:rsidRDefault="006E01AF" w:rsidP="006E01AF">
      <w:pPr>
        <w:pStyle w:val="ColorfulList-Accent11"/>
        <w:keepNext/>
        <w:ind w:left="1155"/>
        <w:contextualSpacing w:val="0"/>
        <w:outlineLvl w:val="0"/>
        <w:rPr>
          <w:rFonts w:cs="Calibri"/>
          <w:b/>
        </w:rPr>
      </w:pPr>
    </w:p>
    <w:p w14:paraId="08024657" w14:textId="77777777" w:rsidR="006E01AF" w:rsidRPr="006E01AF" w:rsidRDefault="006E01AF" w:rsidP="006E01AF">
      <w:pPr>
        <w:pStyle w:val="ColorfulList-Accent11"/>
        <w:keepNext/>
        <w:contextualSpacing w:val="0"/>
        <w:outlineLvl w:val="0"/>
        <w:rPr>
          <w:rFonts w:cs="Calibri"/>
        </w:rPr>
      </w:pPr>
    </w:p>
    <w:p w14:paraId="08024658" w14:textId="77777777" w:rsidR="00DD01A3" w:rsidRPr="00DD01A3" w:rsidRDefault="00DD01A3" w:rsidP="00DD01A3">
      <w:pPr>
        <w:numPr>
          <w:ilvl w:val="0"/>
          <w:numId w:val="13"/>
        </w:numPr>
        <w:rPr>
          <w:rFonts w:cs="Calibri"/>
        </w:rPr>
      </w:pPr>
      <w:r w:rsidRPr="00DD01A3">
        <w:rPr>
          <w:rFonts w:cs="Calibri"/>
          <w:b/>
          <w:sz w:val="28"/>
          <w:szCs w:val="28"/>
        </w:rPr>
        <w:t xml:space="preserve">End Item Data Package:  </w:t>
      </w:r>
      <w:r w:rsidRPr="00DD01A3">
        <w:rPr>
          <w:rFonts w:cs="Calibri"/>
          <w:vanish/>
          <w:color w:val="FF0000"/>
        </w:rPr>
        <w:t>Add/delete lines as ne</w:t>
      </w:r>
      <w:r>
        <w:rPr>
          <w:rFonts w:cs="Calibri"/>
          <w:vanish/>
          <w:color w:val="FF0000"/>
        </w:rPr>
        <w:t>cessary</w:t>
      </w:r>
    </w:p>
    <w:p w14:paraId="0802465A" w14:textId="0FE939F6" w:rsidR="00A06428" w:rsidRPr="00D10EDE" w:rsidRDefault="008F31E0" w:rsidP="004A3D96">
      <w:pPr>
        <w:ind w:left="435"/>
        <w:rPr>
          <w:rFonts w:cs="Calibri"/>
          <w:b/>
        </w:rPr>
      </w:pPr>
      <w:r>
        <w:rPr>
          <w:rFonts w:cs="Calibri"/>
        </w:rPr>
        <w:t xml:space="preserve">Before </w:t>
      </w:r>
      <w:r w:rsidR="00DD01A3" w:rsidRPr="00DD01A3">
        <w:rPr>
          <w:rFonts w:cs="Calibri"/>
        </w:rPr>
        <w:t xml:space="preserve">delivery of the parts, the Supplier </w:t>
      </w:r>
      <w:r w:rsidR="00EC0D2F">
        <w:rPr>
          <w:rFonts w:cs="Calibri"/>
        </w:rPr>
        <w:t>must</w:t>
      </w:r>
      <w:r w:rsidR="00EC0D2F" w:rsidRPr="00DD01A3">
        <w:rPr>
          <w:rFonts w:cs="Calibri"/>
        </w:rPr>
        <w:t xml:space="preserve"> </w:t>
      </w:r>
      <w:r w:rsidR="00DD01A3" w:rsidRPr="00DD01A3">
        <w:rPr>
          <w:rFonts w:cs="Calibri"/>
        </w:rPr>
        <w:t xml:space="preserve">provide </w:t>
      </w:r>
      <w:r w:rsidR="004A3D96">
        <w:rPr>
          <w:rFonts w:cs="Calibri"/>
        </w:rPr>
        <w:t>a</w:t>
      </w:r>
      <w:r w:rsidR="00D10EDE">
        <w:rPr>
          <w:rFonts w:cs="Calibri"/>
        </w:rPr>
        <w:t xml:space="preserve">ll </w:t>
      </w:r>
      <w:r w:rsidR="004A3D96">
        <w:rPr>
          <w:rFonts w:cs="Calibri"/>
        </w:rPr>
        <w:t>data items</w:t>
      </w:r>
      <w:r w:rsidR="00D10EDE">
        <w:rPr>
          <w:rFonts w:cs="Calibri"/>
        </w:rPr>
        <w:t xml:space="preserve"> name</w:t>
      </w:r>
      <w:r w:rsidR="00722ADF">
        <w:rPr>
          <w:rFonts w:cs="Calibri"/>
        </w:rPr>
        <w:t>d in the polishing specifications</w:t>
      </w:r>
      <w:r w:rsidR="00D10EDE">
        <w:rPr>
          <w:rFonts w:cs="Calibri"/>
        </w:rPr>
        <w:t>, version noted in section 5.</w:t>
      </w:r>
    </w:p>
    <w:p w14:paraId="0802465B" w14:textId="77777777" w:rsidR="00D10EDE" w:rsidRPr="00A06428" w:rsidRDefault="00D10EDE" w:rsidP="00D10EDE">
      <w:pPr>
        <w:ind w:left="720"/>
        <w:rPr>
          <w:rFonts w:cs="Calibri"/>
          <w:b/>
        </w:rPr>
      </w:pPr>
    </w:p>
    <w:p w14:paraId="0802465C" w14:textId="77777777" w:rsidR="00046A4C" w:rsidRDefault="009E56E3" w:rsidP="00046A4C">
      <w:pPr>
        <w:numPr>
          <w:ilvl w:val="0"/>
          <w:numId w:val="13"/>
        </w:numPr>
        <w:rPr>
          <w:rFonts w:cs="Calibri"/>
          <w:b/>
          <w:sz w:val="28"/>
          <w:szCs w:val="28"/>
        </w:rPr>
      </w:pPr>
      <w:r w:rsidRPr="00612E9D">
        <w:rPr>
          <w:rFonts w:cs="Calibri"/>
          <w:b/>
          <w:sz w:val="28"/>
          <w:szCs w:val="28"/>
        </w:rPr>
        <w:t>D</w:t>
      </w:r>
      <w:r w:rsidR="00FB1D85" w:rsidRPr="00612E9D">
        <w:rPr>
          <w:rFonts w:cs="Calibri"/>
          <w:b/>
          <w:sz w:val="28"/>
          <w:szCs w:val="28"/>
        </w:rPr>
        <w:t>elivery Requirements</w:t>
      </w:r>
      <w:r w:rsidR="00046A4C" w:rsidRPr="00612E9D">
        <w:rPr>
          <w:rFonts w:cs="Calibri"/>
          <w:b/>
          <w:sz w:val="28"/>
          <w:szCs w:val="28"/>
        </w:rPr>
        <w:t>:</w:t>
      </w:r>
    </w:p>
    <w:p w14:paraId="0802465D" w14:textId="77777777" w:rsidR="0001519E" w:rsidRPr="0001519E" w:rsidRDefault="0001519E" w:rsidP="0001519E">
      <w:pPr>
        <w:ind w:left="435"/>
        <w:rPr>
          <w:rFonts w:cs="Calibri"/>
          <w:b/>
        </w:rPr>
      </w:pPr>
    </w:p>
    <w:p w14:paraId="08024660" w14:textId="77777777" w:rsidR="0001519E" w:rsidRPr="009B3159"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vanish/>
          <w:color w:val="FF0000"/>
        </w:rPr>
      </w:pPr>
      <w:r w:rsidRPr="009B3159">
        <w:rPr>
          <w:rFonts w:cs="Calibri"/>
          <w:vanish/>
          <w:color w:val="FF0000"/>
        </w:rPr>
        <w:t>Note any special packaging requirements here (i.e., wrap in UHV foil and Ameristat).</w:t>
      </w:r>
    </w:p>
    <w:p w14:paraId="08024661" w14:textId="77777777" w:rsidR="009B3159" w:rsidRPr="00612E9D"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000000"/>
        </w:rPr>
      </w:pPr>
    </w:p>
    <w:p w14:paraId="08024662" w14:textId="77777777" w:rsidR="00B3760B" w:rsidRPr="00B3760B" w:rsidRDefault="00B3760B" w:rsidP="00B3760B">
      <w:pPr>
        <w:numPr>
          <w:ilvl w:val="1"/>
          <w:numId w:val="13"/>
        </w:numPr>
        <w:rPr>
          <w:rFonts w:cs="Calibri"/>
          <w:b/>
          <w:sz w:val="28"/>
          <w:szCs w:val="28"/>
        </w:rPr>
      </w:pPr>
      <w:r>
        <w:rPr>
          <w:rFonts w:cs="Calibri"/>
          <w:b/>
          <w:sz w:val="28"/>
          <w:szCs w:val="28"/>
        </w:rPr>
        <w:t>Shipping Destination(s):</w:t>
      </w:r>
    </w:p>
    <w:p w14:paraId="08024663" w14:textId="01F9B5A0" w:rsidR="00046A4C" w:rsidRPr="00612E9D" w:rsidRDefault="009D1B18" w:rsidP="00046A4C">
      <w:pPr>
        <w:rPr>
          <w:rFonts w:cs="Calibri"/>
        </w:rPr>
      </w:pPr>
      <w:r w:rsidRPr="00612E9D">
        <w:rPr>
          <w:rFonts w:cs="Calibri"/>
        </w:rPr>
        <w:t>T</w:t>
      </w:r>
      <w:r w:rsidR="00046A4C" w:rsidRPr="00612E9D">
        <w:rPr>
          <w:rFonts w:cs="Calibri"/>
        </w:rPr>
        <w:t>he deliveries are FOB at the</w:t>
      </w:r>
      <w:r w:rsidR="00766A4D">
        <w:rPr>
          <w:rFonts w:cs="Calibri"/>
        </w:rPr>
        <w:t xml:space="preserve"> </w:t>
      </w:r>
      <w:r w:rsidR="00EC0D2F">
        <w:rPr>
          <w:rFonts w:cs="Calibri"/>
        </w:rPr>
        <w:t>Origin</w:t>
      </w:r>
      <w:r w:rsidR="00046A4C" w:rsidRPr="00612E9D">
        <w:rPr>
          <w:rFonts w:cs="Calibri"/>
        </w:rPr>
        <w:t xml:space="preserve">, i.e. </w:t>
      </w:r>
      <w:r w:rsidR="00766A4D">
        <w:rPr>
          <w:rFonts w:cs="Calibri"/>
        </w:rPr>
        <w:t xml:space="preserve">Caltech </w:t>
      </w:r>
      <w:r w:rsidR="00046A4C" w:rsidRPr="00612E9D">
        <w:rPr>
          <w:rFonts w:cs="Calibri"/>
        </w:rPr>
        <w:t>has</w:t>
      </w:r>
      <w:r w:rsidR="00DD01A3" w:rsidRPr="00612E9D">
        <w:rPr>
          <w:rFonts w:cs="Calibri"/>
        </w:rPr>
        <w:t xml:space="preserve"> the </w:t>
      </w:r>
      <w:r w:rsidR="00046A4C" w:rsidRPr="00612E9D">
        <w:rPr>
          <w:rFonts w:cs="Calibri"/>
        </w:rPr>
        <w:t xml:space="preserve">responsibility for shipping title and control of goods until they are delivered and the transportation has been completed. </w:t>
      </w:r>
      <w:r w:rsidR="00B81AAA">
        <w:rPr>
          <w:rFonts w:cs="Calibri"/>
        </w:rPr>
        <w:t>Caltech</w:t>
      </w:r>
      <w:r w:rsidRPr="00612E9D">
        <w:rPr>
          <w:rFonts w:cs="Calibri"/>
        </w:rPr>
        <w:t xml:space="preserve"> </w:t>
      </w:r>
      <w:r w:rsidR="00046A4C" w:rsidRPr="00612E9D">
        <w:rPr>
          <w:rFonts w:cs="Calibri"/>
        </w:rPr>
        <w:t xml:space="preserve">selects the carrier and is responsible for the risk of transportation and for filing claims for loss or </w:t>
      </w:r>
      <w:r w:rsidRPr="00612E9D">
        <w:rPr>
          <w:rFonts w:cs="Calibri"/>
        </w:rPr>
        <w:t>d</w:t>
      </w:r>
      <w:r w:rsidR="00046A4C" w:rsidRPr="00612E9D">
        <w:rPr>
          <w:rFonts w:cs="Calibri"/>
        </w:rPr>
        <w:t>amage.</w:t>
      </w:r>
    </w:p>
    <w:p w14:paraId="08024664" w14:textId="77777777" w:rsidR="00046A4C" w:rsidRPr="00B037FF" w:rsidRDefault="00046A4C" w:rsidP="00046A4C">
      <w:pPr>
        <w:rPr>
          <w:rFonts w:cs="Calibri"/>
        </w:rPr>
      </w:pPr>
    </w:p>
    <w:p w14:paraId="08024665" w14:textId="77777777" w:rsidR="00B045F9" w:rsidRPr="00B3760B" w:rsidRDefault="00B037FF" w:rsidP="00B045F9">
      <w:pPr>
        <w:rPr>
          <w:rFonts w:cs="Calibri"/>
          <w:vanish/>
          <w:color w:val="FF0000"/>
        </w:rPr>
      </w:pPr>
      <w:r w:rsidRPr="00B3760B">
        <w:rPr>
          <w:rFonts w:cs="Calibri"/>
          <w:vanish/>
          <w:color w:val="FF0000"/>
        </w:rPr>
        <w:t>Delete</w:t>
      </w:r>
      <w:r w:rsidR="00B3760B" w:rsidRPr="00B3760B">
        <w:rPr>
          <w:rFonts w:cs="Calibri"/>
          <w:vanish/>
          <w:color w:val="FF0000"/>
        </w:rPr>
        <w:t xml:space="preserve"> shipping destinations</w:t>
      </w:r>
      <w:r w:rsidRPr="00B3760B">
        <w:rPr>
          <w:rFonts w:cs="Calibri"/>
          <w:vanish/>
          <w:color w:val="FF0000"/>
        </w:rPr>
        <w:t xml:space="preserve"> that don’t apply to this SOW.  Be sure to reference the shipping abbreviations (</w:t>
      </w:r>
      <w:r w:rsidR="00B3760B" w:rsidRPr="00B3760B">
        <w:rPr>
          <w:rFonts w:cs="Calibri"/>
          <w:vanish/>
          <w:color w:val="FF0000"/>
        </w:rPr>
        <w:t>i.e.</w:t>
      </w:r>
      <w:r w:rsidRPr="00B3760B">
        <w:rPr>
          <w:rFonts w:cs="Calibri"/>
          <w:vanish/>
          <w:color w:val="FF0000"/>
        </w:rPr>
        <w:t xml:space="preserve">, LLO) in the Delivery Schedule </w:t>
      </w:r>
      <w:r w:rsidR="00B3760B" w:rsidRPr="00B3760B">
        <w:rPr>
          <w:rFonts w:cs="Calibri"/>
          <w:vanish/>
          <w:color w:val="FF0000"/>
        </w:rPr>
        <w:t>if there is more than one shipping destination.</w:t>
      </w:r>
    </w:p>
    <w:p w14:paraId="08024668" w14:textId="4E19B7C3" w:rsidR="006455CD" w:rsidRPr="00612E9D" w:rsidRDefault="00B045F9" w:rsidP="00EC0D2F">
      <w:pPr>
        <w:rPr>
          <w:rFonts w:cs="Calibri"/>
        </w:rPr>
      </w:pPr>
      <w:r w:rsidRPr="00612E9D">
        <w:rPr>
          <w:rFonts w:cs="Calibri"/>
        </w:rPr>
        <w:t>The</w:t>
      </w:r>
      <w:r w:rsidR="006455CD" w:rsidRPr="00612E9D">
        <w:rPr>
          <w:rFonts w:cs="Calibri"/>
        </w:rPr>
        <w:t>se items will be shipped to</w:t>
      </w:r>
      <w:r w:rsidRPr="00612E9D">
        <w:rPr>
          <w:rFonts w:cs="Calibri"/>
        </w:rPr>
        <w:t>:</w:t>
      </w:r>
      <w:r w:rsidR="00B037FF">
        <w:rPr>
          <w:rFonts w:cs="Calibri"/>
        </w:rPr>
        <w:tab/>
      </w:r>
    </w:p>
    <w:p w14:paraId="08024669" w14:textId="77777777" w:rsidR="00AA5DC2" w:rsidRPr="00612E9D" w:rsidRDefault="00AA5DC2" w:rsidP="00AA5DC2">
      <w:pPr>
        <w:ind w:left="720"/>
        <w:rPr>
          <w:rFonts w:cs="Calibri"/>
        </w:rPr>
      </w:pPr>
    </w:p>
    <w:p w14:paraId="6F7EF1DE" w14:textId="5A5C9522" w:rsidR="00731343" w:rsidRDefault="00731343" w:rsidP="00AA5DC2">
      <w:pPr>
        <w:ind w:left="720"/>
        <w:rPr>
          <w:rFonts w:cs="Calibri"/>
          <w:b/>
        </w:rPr>
      </w:pPr>
      <w:r>
        <w:rPr>
          <w:rFonts w:cs="Calibri"/>
          <w:b/>
        </w:rPr>
        <w:t>GariLynn Billingsley</w:t>
      </w:r>
    </w:p>
    <w:p w14:paraId="0802466A" w14:textId="2487240E" w:rsidR="006068F7" w:rsidRDefault="00B3760B" w:rsidP="00AA5DC2">
      <w:pPr>
        <w:ind w:left="720"/>
        <w:rPr>
          <w:rFonts w:cs="Calibri"/>
        </w:rPr>
      </w:pPr>
      <w:r>
        <w:rPr>
          <w:rFonts w:cs="Calibri"/>
          <w:b/>
        </w:rPr>
        <w:t>California Institute of Technology</w:t>
      </w:r>
      <w:r w:rsidR="00B037FF" w:rsidRPr="00B037FF">
        <w:rPr>
          <w:rFonts w:cs="Calibri"/>
          <w:b/>
        </w:rPr>
        <w:t xml:space="preserve"> (CIT)</w:t>
      </w:r>
      <w:r w:rsidR="007A42D0">
        <w:rPr>
          <w:rFonts w:cs="Calibri"/>
        </w:rPr>
        <w:tab/>
      </w:r>
      <w:r w:rsidR="007A42D0">
        <w:rPr>
          <w:rFonts w:cs="Calibri"/>
        </w:rPr>
        <w:tab/>
      </w:r>
    </w:p>
    <w:p w14:paraId="0802466B" w14:textId="77777777" w:rsidR="007A42D0" w:rsidRDefault="00FC3939" w:rsidP="00AA5DC2">
      <w:pPr>
        <w:ind w:left="720"/>
        <w:rPr>
          <w:rFonts w:cs="Calibri"/>
        </w:rPr>
      </w:pPr>
      <w:r>
        <w:rPr>
          <w:rFonts w:cs="Calibri"/>
        </w:rPr>
        <w:t>LIGO Project MS 100-36</w:t>
      </w:r>
      <w:r>
        <w:rPr>
          <w:rFonts w:cs="Calibri"/>
        </w:rPr>
        <w:tab/>
      </w:r>
      <w:r>
        <w:rPr>
          <w:rFonts w:cs="Calibri"/>
        </w:rPr>
        <w:tab/>
      </w:r>
      <w:r w:rsidR="00AC2534">
        <w:rPr>
          <w:rFonts w:cs="Calibri"/>
        </w:rPr>
        <w:tab/>
      </w:r>
      <w:r w:rsidR="00AC2534">
        <w:rPr>
          <w:rFonts w:cs="Calibri"/>
        </w:rPr>
        <w:tab/>
      </w:r>
    </w:p>
    <w:p w14:paraId="0802466C" w14:textId="77777777" w:rsidR="00AA5DC2" w:rsidRDefault="00FC3939" w:rsidP="00AA5DC2">
      <w:pPr>
        <w:ind w:left="720"/>
        <w:rPr>
          <w:rFonts w:cs="Calibri"/>
        </w:rPr>
      </w:pPr>
      <w:r>
        <w:rPr>
          <w:rFonts w:cs="Calibri"/>
        </w:rPr>
        <w:t>391 S. Holliston Ave.</w:t>
      </w:r>
      <w:r w:rsidR="00AC2534">
        <w:rPr>
          <w:rFonts w:cs="Calibri"/>
        </w:rPr>
        <w:tab/>
      </w:r>
      <w:r w:rsidR="00AC2534">
        <w:rPr>
          <w:rFonts w:cs="Calibri"/>
        </w:rPr>
        <w:tab/>
      </w:r>
      <w:r w:rsidR="00AC2534">
        <w:rPr>
          <w:rFonts w:cs="Calibri"/>
        </w:rPr>
        <w:tab/>
      </w:r>
      <w:r w:rsidR="00AC2534">
        <w:rPr>
          <w:rFonts w:cs="Calibri"/>
        </w:rPr>
        <w:tab/>
      </w:r>
    </w:p>
    <w:p w14:paraId="0802466D" w14:textId="77777777" w:rsidR="007A42D0" w:rsidRDefault="00FC3939" w:rsidP="007A42D0">
      <w:pPr>
        <w:ind w:left="720"/>
        <w:rPr>
          <w:rFonts w:cs="Calibri"/>
        </w:rPr>
      </w:pPr>
      <w:r>
        <w:rPr>
          <w:rFonts w:cs="Calibri"/>
        </w:rPr>
        <w:t>Pasadena, CA 91125</w:t>
      </w:r>
      <w:r w:rsidR="007A42D0">
        <w:rPr>
          <w:rFonts w:cs="Calibri"/>
        </w:rPr>
        <w:tab/>
      </w:r>
      <w:r w:rsidR="007A42D0">
        <w:rPr>
          <w:rFonts w:cs="Calibri"/>
        </w:rPr>
        <w:tab/>
      </w:r>
      <w:r w:rsidR="007A42D0">
        <w:rPr>
          <w:rFonts w:cs="Calibri"/>
        </w:rPr>
        <w:tab/>
      </w:r>
      <w:r w:rsidR="007A42D0">
        <w:rPr>
          <w:rFonts w:cs="Calibri"/>
        </w:rPr>
        <w:tab/>
      </w:r>
    </w:p>
    <w:p w14:paraId="0802466E" w14:textId="77777777" w:rsidR="00B037FF" w:rsidRPr="00612E9D" w:rsidRDefault="00FC3939" w:rsidP="00AA5DC2">
      <w:pPr>
        <w:ind w:left="720"/>
        <w:rPr>
          <w:rFonts w:cs="Calibri"/>
        </w:rPr>
      </w:pPr>
      <w:r>
        <w:rPr>
          <w:rFonts w:cs="Calibri"/>
        </w:rPr>
        <w:tab/>
      </w:r>
      <w:r>
        <w:rPr>
          <w:rFonts w:cs="Calibri"/>
        </w:rPr>
        <w:tab/>
      </w:r>
      <w:r w:rsidR="007A42D0">
        <w:rPr>
          <w:rFonts w:cs="Calibri"/>
        </w:rPr>
        <w:tab/>
      </w:r>
      <w:r w:rsidR="007A42D0">
        <w:rPr>
          <w:rFonts w:cs="Calibri"/>
        </w:rPr>
        <w:tab/>
      </w:r>
      <w:r w:rsidR="007A42D0">
        <w:rPr>
          <w:rFonts w:cs="Calibri"/>
        </w:rPr>
        <w:tab/>
      </w:r>
      <w:r w:rsidR="007A42D0">
        <w:rPr>
          <w:rFonts w:cs="Calibri"/>
        </w:rPr>
        <w:tab/>
      </w:r>
    </w:p>
    <w:p w14:paraId="0802466F" w14:textId="77777777" w:rsidR="00B045F9" w:rsidRPr="00612E9D" w:rsidRDefault="00B045F9" w:rsidP="00AA5DC2">
      <w:pPr>
        <w:ind w:left="720"/>
        <w:rPr>
          <w:rFonts w:cs="Calibri"/>
        </w:rPr>
      </w:pPr>
    </w:p>
    <w:p w14:paraId="08024670" w14:textId="77777777" w:rsidR="00B3760B" w:rsidRPr="00B3760B" w:rsidRDefault="00B3760B" w:rsidP="00B3760B">
      <w:pPr>
        <w:numPr>
          <w:ilvl w:val="1"/>
          <w:numId w:val="13"/>
        </w:numPr>
        <w:rPr>
          <w:rFonts w:cs="Calibri"/>
          <w:b/>
          <w:sz w:val="28"/>
          <w:szCs w:val="28"/>
        </w:rPr>
      </w:pPr>
      <w:r>
        <w:rPr>
          <w:rFonts w:cs="Calibri"/>
          <w:b/>
          <w:sz w:val="28"/>
          <w:szCs w:val="28"/>
        </w:rPr>
        <w:t>Delivery Schedule:</w:t>
      </w:r>
    </w:p>
    <w:p w14:paraId="08024672" w14:textId="6C8DD9FC" w:rsidR="00BF420D" w:rsidRDefault="006068F7" w:rsidP="00964ABD">
      <w:pPr>
        <w:rPr>
          <w:rFonts w:cs="Calibri"/>
        </w:rPr>
      </w:pPr>
      <w:r>
        <w:rPr>
          <w:rFonts w:cs="Calibri"/>
        </w:rPr>
        <w:t xml:space="preserve">The </w:t>
      </w:r>
      <w:ins w:id="9" w:author="Billingsley, GariLynn" w:date="2019-09-17T15:54:00Z">
        <w:r w:rsidR="00C13658">
          <w:rPr>
            <w:rFonts w:cs="Calibri"/>
          </w:rPr>
          <w:t xml:space="preserve">schedule priority is for delivery of the </w:t>
        </w:r>
      </w:ins>
      <w:r w:rsidR="00A424CB">
        <w:rPr>
          <w:rFonts w:cs="Calibri"/>
        </w:rPr>
        <w:t>four Input Mirrors (FIM) by April 2020 followed within one month by delivery of the End Mirrors (FEM)</w:t>
      </w:r>
      <w:ins w:id="10" w:author="Billingsley, GariLynn" w:date="2019-09-17T15:54:00Z">
        <w:r w:rsidR="00C13658">
          <w:rPr>
            <w:rFonts w:cs="Calibri"/>
          </w:rPr>
          <w:t>.</w:t>
        </w:r>
      </w:ins>
      <w:r>
        <w:rPr>
          <w:rFonts w:cs="Calibri"/>
        </w:rPr>
        <w:t xml:space="preserve"> </w:t>
      </w:r>
      <w:del w:id="11" w:author="Billingsley, GariLynn" w:date="2019-09-17T15:55:00Z">
        <w:r w:rsidDel="009634E5">
          <w:rPr>
            <w:rFonts w:cs="Calibri"/>
          </w:rPr>
          <w:delText xml:space="preserve">is to be delivered on or before </w:delText>
        </w:r>
        <w:r w:rsidR="00B81AAA" w:rsidDel="009634E5">
          <w:rPr>
            <w:rFonts w:cs="Calibri"/>
          </w:rPr>
          <w:delText>November</w:delText>
        </w:r>
        <w:r w:rsidDel="009634E5">
          <w:rPr>
            <w:rFonts w:cs="Calibri"/>
          </w:rPr>
          <w:delText xml:space="preserve"> </w:delText>
        </w:r>
        <w:r w:rsidR="00B81AAA" w:rsidDel="009634E5">
          <w:rPr>
            <w:rFonts w:cs="Calibri"/>
          </w:rPr>
          <w:delText>1</w:delText>
        </w:r>
        <w:r w:rsidDel="009634E5">
          <w:rPr>
            <w:rFonts w:cs="Calibri"/>
          </w:rPr>
          <w:delText>, 201</w:delText>
        </w:r>
        <w:r w:rsidR="00B81AAA" w:rsidDel="009634E5">
          <w:rPr>
            <w:rFonts w:cs="Calibri"/>
          </w:rPr>
          <w:delText>9</w:delText>
        </w:r>
        <w:r w:rsidDel="009634E5">
          <w:rPr>
            <w:rFonts w:cs="Calibri"/>
          </w:rPr>
          <w:delText>, followed by at least one optic per month until completion.</w:delText>
        </w:r>
        <w:r w:rsidR="00B206AE" w:rsidDel="009634E5">
          <w:rPr>
            <w:rFonts w:cs="Calibri"/>
          </w:rPr>
          <w:delText xml:space="preserve"> </w:delText>
        </w:r>
      </w:del>
      <w:r w:rsidR="0088496A">
        <w:rPr>
          <w:rFonts w:cs="Calibri"/>
        </w:rPr>
        <w:t xml:space="preserve">All material </w:t>
      </w:r>
      <w:r w:rsidR="00A424CB">
        <w:rPr>
          <w:rFonts w:cs="Calibri"/>
        </w:rPr>
        <w:t>is</w:t>
      </w:r>
      <w:r w:rsidR="00B206AE">
        <w:rPr>
          <w:rFonts w:cs="Calibri"/>
        </w:rPr>
        <w:t xml:space="preserve"> available immediately.  </w:t>
      </w:r>
    </w:p>
    <w:p w14:paraId="08024673" w14:textId="77777777" w:rsidR="00B75084" w:rsidRDefault="00B75084" w:rsidP="00964ABD">
      <w:pPr>
        <w:rPr>
          <w:rFonts w:cs="Calibri"/>
        </w:rPr>
      </w:pPr>
    </w:p>
    <w:p w14:paraId="24C97051" w14:textId="77777777" w:rsidR="00357B19" w:rsidRDefault="00357B19" w:rsidP="00357B19">
      <w:pPr>
        <w:numPr>
          <w:ilvl w:val="0"/>
          <w:numId w:val="13"/>
        </w:numPr>
        <w:rPr>
          <w:rFonts w:ascii="Times New Roman" w:hAnsi="Times New Roman"/>
          <w:b/>
          <w:sz w:val="24"/>
          <w:szCs w:val="24"/>
        </w:rPr>
      </w:pPr>
      <w:r>
        <w:rPr>
          <w:rFonts w:ascii="Times New Roman" w:hAnsi="Times New Roman"/>
          <w:b/>
          <w:sz w:val="24"/>
          <w:szCs w:val="24"/>
        </w:rPr>
        <w:t>POINTS OF CONTACT</w:t>
      </w:r>
    </w:p>
    <w:p w14:paraId="5EE694D6" w14:textId="77777777" w:rsidR="00357B19" w:rsidRDefault="00357B19" w:rsidP="00357B19">
      <w:pPr>
        <w:rPr>
          <w:rFonts w:ascii="Times New Roman" w:hAnsi="Times New Roman"/>
          <w:b/>
          <w:sz w:val="24"/>
          <w:szCs w:val="24"/>
        </w:rPr>
      </w:pPr>
    </w:p>
    <w:p w14:paraId="4EE8C589" w14:textId="77777777" w:rsidR="00357B19" w:rsidRPr="00A66B42" w:rsidRDefault="00357B19" w:rsidP="00357B19">
      <w:pPr>
        <w:rPr>
          <w:rFonts w:ascii="Times New Roman" w:hAnsi="Times New Roman"/>
          <w:sz w:val="24"/>
          <w:szCs w:val="24"/>
        </w:rPr>
      </w:pPr>
      <w:r w:rsidRPr="00A66B42">
        <w:rPr>
          <w:rFonts w:ascii="Times New Roman" w:hAnsi="Times New Roman"/>
          <w:sz w:val="24"/>
          <w:szCs w:val="24"/>
        </w:rPr>
        <w:t xml:space="preserve">Technical POC:  </w:t>
      </w:r>
      <w:r w:rsidRPr="001E753A">
        <w:rPr>
          <w:rFonts w:ascii="Times New Roman" w:hAnsi="Times New Roman"/>
          <w:color w:val="000000"/>
          <w:sz w:val="24"/>
          <w:szCs w:val="24"/>
        </w:rPr>
        <w:t xml:space="preserve">GariLynn Billingsley, 626-395-2184, </w:t>
      </w:r>
      <w:hyperlink r:id="rId21" w:history="1">
        <w:r w:rsidRPr="00820E5F">
          <w:rPr>
            <w:rStyle w:val="Hyperlink"/>
            <w:rFonts w:ascii="Times New Roman" w:hAnsi="Times New Roman"/>
            <w:sz w:val="24"/>
            <w:szCs w:val="24"/>
          </w:rPr>
          <w:t>Billingsley_G@ligo.caltech.edu</w:t>
        </w:r>
      </w:hyperlink>
      <w:r w:rsidRPr="00180F1F">
        <w:rPr>
          <w:rFonts w:ascii="Times New Roman" w:hAnsi="Times New Roman"/>
          <w:color w:val="000000"/>
          <w:sz w:val="24"/>
          <w:szCs w:val="24"/>
        </w:rPr>
        <w:t xml:space="preserve"> </w:t>
      </w:r>
    </w:p>
    <w:p w14:paraId="52EEF2E8" w14:textId="7C6CDF8B" w:rsidR="00357B19" w:rsidRPr="00A66B42" w:rsidRDefault="00357B19" w:rsidP="00357B19">
      <w:pPr>
        <w:rPr>
          <w:rFonts w:ascii="Times New Roman" w:hAnsi="Times New Roman"/>
          <w:sz w:val="24"/>
          <w:szCs w:val="24"/>
        </w:rPr>
      </w:pPr>
      <w:r w:rsidRPr="00A66B42">
        <w:rPr>
          <w:rFonts w:ascii="Times New Roman" w:hAnsi="Times New Roman"/>
          <w:sz w:val="24"/>
          <w:szCs w:val="24"/>
        </w:rPr>
        <w:t xml:space="preserve">Contractual POC:  </w:t>
      </w:r>
      <w:r w:rsidR="00722ADF">
        <w:rPr>
          <w:rFonts w:ascii="Times New Roman" w:hAnsi="Times New Roman"/>
          <w:sz w:val="24"/>
          <w:szCs w:val="24"/>
        </w:rPr>
        <w:t>Dolly Richards</w:t>
      </w:r>
      <w:r w:rsidRPr="00A66B42">
        <w:rPr>
          <w:rFonts w:ascii="Times New Roman" w:hAnsi="Times New Roman"/>
          <w:sz w:val="24"/>
          <w:szCs w:val="24"/>
        </w:rPr>
        <w:t>, 509-</w:t>
      </w:r>
      <w:r w:rsidR="00722ADF">
        <w:rPr>
          <w:rFonts w:ascii="Times New Roman" w:hAnsi="Times New Roman"/>
          <w:sz w:val="24"/>
          <w:szCs w:val="24"/>
        </w:rPr>
        <w:t>372-8141</w:t>
      </w:r>
      <w:r w:rsidRPr="00A66B42">
        <w:rPr>
          <w:rFonts w:ascii="Times New Roman" w:hAnsi="Times New Roman"/>
          <w:sz w:val="24"/>
          <w:szCs w:val="24"/>
        </w:rPr>
        <w:t xml:space="preserve">, </w:t>
      </w:r>
      <w:hyperlink r:id="rId22" w:history="1">
        <w:r w:rsidR="00722ADF">
          <w:rPr>
            <w:rStyle w:val="Hyperlink"/>
            <w:rFonts w:ascii="Times New Roman" w:hAnsi="Times New Roman"/>
            <w:sz w:val="24"/>
            <w:szCs w:val="24"/>
          </w:rPr>
          <w:t>drichard@caltech.edu</w:t>
        </w:r>
      </w:hyperlink>
      <w:r>
        <w:rPr>
          <w:rFonts w:ascii="Times New Roman" w:hAnsi="Times New Roman"/>
          <w:sz w:val="24"/>
          <w:szCs w:val="24"/>
        </w:rPr>
        <w:t xml:space="preserve"> </w:t>
      </w:r>
      <w:r w:rsidRPr="00A66B42">
        <w:rPr>
          <w:rFonts w:ascii="Times New Roman" w:hAnsi="Times New Roman"/>
          <w:sz w:val="24"/>
          <w:szCs w:val="24"/>
        </w:rPr>
        <w:t xml:space="preserve"> </w:t>
      </w:r>
      <w:r>
        <w:rPr>
          <w:rFonts w:ascii="Times New Roman" w:hAnsi="Times New Roman"/>
          <w:sz w:val="24"/>
          <w:szCs w:val="24"/>
        </w:rPr>
        <w:t xml:space="preserve"> </w:t>
      </w:r>
    </w:p>
    <w:p w14:paraId="33E99BD4" w14:textId="77777777" w:rsidR="00357B19" w:rsidRPr="00A66B42" w:rsidRDefault="00357B19" w:rsidP="00357B19">
      <w:pPr>
        <w:rPr>
          <w:rFonts w:ascii="Times New Roman" w:hAnsi="Times New Roman"/>
          <w:sz w:val="24"/>
          <w:szCs w:val="24"/>
        </w:rPr>
      </w:pPr>
      <w:r w:rsidRPr="00A66B42">
        <w:rPr>
          <w:rFonts w:ascii="Times New Roman" w:hAnsi="Times New Roman"/>
          <w:sz w:val="24"/>
          <w:szCs w:val="24"/>
        </w:rPr>
        <w:t xml:space="preserve">Invoice POC:  Caltech Procurement Hotline, 626-395-8900, </w:t>
      </w:r>
      <w:hyperlink r:id="rId23" w:history="1">
        <w:r w:rsidRPr="00E02B1B">
          <w:rPr>
            <w:rStyle w:val="Hyperlink"/>
            <w:rFonts w:ascii="Times New Roman" w:hAnsi="Times New Roman"/>
            <w:sz w:val="24"/>
            <w:szCs w:val="24"/>
          </w:rPr>
          <w:t>procurementhotline@caltech.edu</w:t>
        </w:r>
      </w:hyperlink>
      <w:r>
        <w:rPr>
          <w:rFonts w:ascii="Times New Roman" w:hAnsi="Times New Roman"/>
          <w:sz w:val="24"/>
          <w:szCs w:val="24"/>
        </w:rPr>
        <w:t xml:space="preserve"> </w:t>
      </w:r>
    </w:p>
    <w:p w14:paraId="08024674" w14:textId="77777777" w:rsidR="00B75084" w:rsidRDefault="00B75084" w:rsidP="00964ABD">
      <w:pPr>
        <w:rPr>
          <w:rFonts w:cs="Calibri"/>
        </w:rPr>
      </w:pPr>
    </w:p>
    <w:p w14:paraId="080246A6" w14:textId="72390606" w:rsidR="00EB7551" w:rsidRPr="00A424CB" w:rsidRDefault="00B16169" w:rsidP="00A424CB">
      <w:pPr>
        <w:rPr>
          <w:rFonts w:cs="Calibri"/>
        </w:rPr>
      </w:pPr>
      <w:del w:id="12" w:author="Billingsley, GariLynn" w:date="2019-09-17T15:53:00Z">
        <w:r w:rsidRPr="00B16169" w:rsidDel="00C13658">
          <w:rPr>
            <w:rFonts w:cs="Calibri"/>
          </w:rPr>
          <w:delText xml:space="preserve"> </w:delText>
        </w:r>
      </w:del>
      <w:del w:id="13" w:author="Billingsley, GariLynn" w:date="2019-09-17T15:52:00Z">
        <w:r w:rsidR="00C40E93" w:rsidRPr="00C40E93" w:rsidDel="00C13658">
          <w:rPr>
            <w:rFonts w:cs="Calibri"/>
            <w:b/>
          </w:rPr>
          <w:delText>Ear material</w:delText>
        </w:r>
        <w:r w:rsidR="00C40E93" w:rsidDel="00C13658">
          <w:rPr>
            <w:rFonts w:cs="Calibri"/>
          </w:rPr>
          <w:delText>: fuse</w:delText>
        </w:r>
      </w:del>
      <w:r w:rsidR="00EB7551" w:rsidRPr="00CC7F68">
        <w:rPr>
          <w:rFonts w:cs="Calibri"/>
          <w:vanish/>
          <w:color w:val="FF0000"/>
        </w:rPr>
        <w:t>Insert a list or table detailing the delivery requirements (by P/N, as necessary)</w:t>
      </w:r>
      <w:r w:rsidR="00313033">
        <w:rPr>
          <w:rFonts w:cs="Calibri"/>
          <w:vanish/>
          <w:color w:val="FF0000"/>
        </w:rPr>
        <w:t xml:space="preserve">.  Delivery should be specified in weeks ARO (after receipt of order).  Please also specify </w:t>
      </w:r>
      <w:r w:rsidR="00EB7551" w:rsidRPr="00CC7F68">
        <w:rPr>
          <w:rFonts w:cs="Calibri"/>
          <w:vanish/>
          <w:color w:val="FF0000"/>
        </w:rPr>
        <w:t>the shipping destination</w:t>
      </w:r>
      <w:r w:rsidR="00595D61">
        <w:rPr>
          <w:rFonts w:cs="Calibri"/>
          <w:vanish/>
          <w:color w:val="FF0000"/>
        </w:rPr>
        <w:t xml:space="preserve"> (i.e. LLO)</w:t>
      </w:r>
      <w:r w:rsidR="00EB7551" w:rsidRPr="00CC7F68">
        <w:rPr>
          <w:rFonts w:cs="Calibri"/>
          <w:vanish/>
          <w:color w:val="FF0000"/>
        </w:rPr>
        <w:t xml:space="preserve">.  </w:t>
      </w:r>
    </w:p>
    <w:p w14:paraId="080246A7" w14:textId="77777777" w:rsidR="00595D61" w:rsidRPr="00CC7F68" w:rsidRDefault="00EB7551" w:rsidP="0001519E">
      <w:pPr>
        <w:ind w:left="720"/>
        <w:rPr>
          <w:rFonts w:cs="Calibri"/>
          <w:vanish/>
          <w:color w:val="FF0000"/>
        </w:rPr>
      </w:pPr>
      <w:r w:rsidRPr="00CC7F68">
        <w:rPr>
          <w:rFonts w:cs="Calibri"/>
          <w:vanish/>
          <w:color w:val="FF0000"/>
        </w:rPr>
        <w:t xml:space="preserve">Note any first article requirements.  If applicable, the SOW must state upfront that LIGO wants to assemble </w:t>
      </w:r>
      <w:r w:rsidR="00CC7F68" w:rsidRPr="00CC7F68">
        <w:rPr>
          <w:rFonts w:cs="Calibri"/>
          <w:vanish/>
          <w:color w:val="FF0000"/>
        </w:rPr>
        <w:t xml:space="preserve">the first articles for fit check before the rest of the order is completed. </w:t>
      </w:r>
    </w:p>
    <w:sectPr w:rsidR="00595D61" w:rsidRPr="00CC7F68" w:rsidSect="007042B8">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F4C9" w14:textId="77777777" w:rsidR="00595667" w:rsidRDefault="00595667" w:rsidP="00CE4A37">
      <w:r>
        <w:separator/>
      </w:r>
    </w:p>
  </w:endnote>
  <w:endnote w:type="continuationSeparator" w:id="0">
    <w:p w14:paraId="5E6FCA7D" w14:textId="77777777" w:rsidR="00595667" w:rsidRDefault="00595667" w:rsidP="00CE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46B2" w14:textId="44A3DB12" w:rsidR="00D23ACC" w:rsidRPr="001E6A5E" w:rsidRDefault="00D23ACC" w:rsidP="00523332">
    <w:pPr>
      <w:pStyle w:val="Footer"/>
      <w:tabs>
        <w:tab w:val="clear" w:pos="9360"/>
        <w:tab w:val="left" w:pos="7380"/>
        <w:tab w:val="right" w:pos="8820"/>
      </w:tabs>
      <w:rPr>
        <w:rFonts w:ascii="Times New Roman" w:hAnsi="Times New Roman"/>
      </w:rPr>
    </w:pPr>
    <w:r w:rsidRPr="001E6A5E">
      <w:rPr>
        <w:rStyle w:val="PageNumber"/>
        <w:rFonts w:ascii="Times New Roman" w:hAnsi="Times New Roman"/>
      </w:rPr>
      <w:fldChar w:fldCharType="begin"/>
    </w:r>
    <w:r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8E7B7D">
      <w:rPr>
        <w:rStyle w:val="PageNumber"/>
        <w:rFonts w:ascii="Times New Roman" w:hAnsi="Times New Roman"/>
        <w:noProof/>
      </w:rPr>
      <w:t>2</w:t>
    </w:r>
    <w:r w:rsidRPr="001E6A5E">
      <w:rPr>
        <w:rStyle w:val="PageNumber"/>
        <w:rFonts w:ascii="Times New Roman" w:hAnsi="Times New Roman"/>
      </w:rPr>
      <w:fldChar w:fldCharType="end"/>
    </w:r>
    <w:r w:rsidRPr="001E6A5E">
      <w:rPr>
        <w:rStyle w:val="PageNumber"/>
        <w:rFonts w:ascii="Times New Roman" w:hAnsi="Times New Roman"/>
      </w:rPr>
      <w:t xml:space="preserve"> of </w:t>
    </w:r>
    <w:r w:rsidRPr="001E6A5E">
      <w:rPr>
        <w:rStyle w:val="PageNumber"/>
        <w:rFonts w:ascii="Times New Roman" w:hAnsi="Times New Roman"/>
      </w:rPr>
      <w:fldChar w:fldCharType="begin"/>
    </w:r>
    <w:r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8E7B7D">
      <w:rPr>
        <w:rStyle w:val="PageNumber"/>
        <w:rFonts w:ascii="Times New Roman" w:hAnsi="Times New Roman"/>
        <w:noProof/>
      </w:rPr>
      <w:t>4</w:t>
    </w:r>
    <w:r w:rsidRPr="001E6A5E">
      <w:rPr>
        <w:rStyle w:val="PageNumber"/>
        <w:rFonts w:ascii="Times New Roman" w:hAnsi="Times New Roman"/>
      </w:rPr>
      <w:fldChar w:fldCharType="end"/>
    </w:r>
    <w:r>
      <w:rPr>
        <w:rStyle w:val="PageNumber"/>
      </w:rPr>
      <w:tab/>
      <w:t xml:space="preserve"> </w:t>
    </w:r>
    <w:r w:rsidRPr="00523332">
      <w:rPr>
        <w:rStyle w:val="PageNumber"/>
        <w:vanish/>
        <w:color w:val="FF0000"/>
      </w:rPr>
      <w:t>(Edit the footer</w:t>
    </w:r>
    <w:r>
      <w:rPr>
        <w:rStyle w:val="PageNumber"/>
        <w:vanish/>
        <w:color w:val="FF0000"/>
      </w:rPr>
      <w:t xml:space="preserve"> to the correct DCC#</w:t>
    </w:r>
    <w:r w:rsidRPr="00523332">
      <w:rPr>
        <w:rStyle w:val="PageNumber"/>
        <w:vanish/>
        <w:color w:val="FF0000"/>
      </w:rPr>
      <w:t>)</w:t>
    </w:r>
    <w:r w:rsidRPr="00523332">
      <w:rPr>
        <w:rStyle w:val="PageNumber"/>
        <w:vanish/>
      </w:rPr>
      <w:t xml:space="preserve"> </w:t>
    </w:r>
    <w:r w:rsidRPr="00612E9D">
      <w:rPr>
        <w:rStyle w:val="PageNumber"/>
        <w:rFonts w:ascii="Times New Roman" w:hAnsi="Times New Roman"/>
        <w:color w:val="000000"/>
        <w:sz w:val="24"/>
        <w:szCs w:val="24"/>
      </w:rPr>
      <w:t>LIGO</w:t>
    </w:r>
    <w:r w:rsidRPr="00612E9D">
      <w:rPr>
        <w:rStyle w:val="PageNumber"/>
        <w:rFonts w:ascii="Times New Roman" w:hAnsi="Times New Roman"/>
        <w:b/>
        <w:color w:val="000000"/>
        <w:sz w:val="24"/>
        <w:szCs w:val="24"/>
      </w:rPr>
      <w:t>-</w:t>
    </w:r>
    <w:r w:rsidRPr="00612E9D">
      <w:rPr>
        <w:rFonts w:ascii="Times New Roman" w:hAnsi="Times New Roman"/>
        <w:bCs/>
        <w:color w:val="000000"/>
        <w:sz w:val="24"/>
        <w:szCs w:val="24"/>
      </w:rPr>
      <w:t>C1</w:t>
    </w:r>
    <w:r w:rsidR="00C36D2C">
      <w:rPr>
        <w:rFonts w:ascii="Times New Roman" w:hAnsi="Times New Roman"/>
        <w:bCs/>
        <w:color w:val="000000"/>
        <w:sz w:val="24"/>
        <w:szCs w:val="24"/>
      </w:rPr>
      <w:t>900313</w:t>
    </w:r>
    <w:r w:rsidR="00475F67">
      <w:rPr>
        <w:rFonts w:ascii="Times New Roman" w:hAnsi="Times New Roman"/>
        <w:bCs/>
        <w:color w:val="000000"/>
        <w:sz w:val="24"/>
        <w:szCs w:val="24"/>
      </w:rPr>
      <w:t>-v</w:t>
    </w:r>
    <w:r w:rsidR="00C36D2C">
      <w:rPr>
        <w:rFonts w:ascii="Times New Roman" w:hAnsi="Times New Roman"/>
        <w:bCs/>
        <w:color w:val="000000"/>
        <w:sz w:val="24"/>
        <w:szCs w:val="24"/>
      </w:rPr>
      <w:t>1</w:t>
    </w:r>
    <w:del w:id="14" w:author="Billingsley, GariLynn" w:date="2019-09-17T10:48:00Z">
      <w:r w:rsidR="006B2DA8" w:rsidDel="00147411">
        <w:rPr>
          <w:rFonts w:ascii="Times New Roman" w:hAnsi="Times New Roman"/>
          <w:bCs/>
          <w:color w:val="000000"/>
          <w:sz w:val="24"/>
          <w:szCs w:val="24"/>
        </w:rPr>
        <w:delText>3</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70AEB" w14:textId="77777777" w:rsidR="00595667" w:rsidRDefault="00595667" w:rsidP="00CE4A37">
      <w:r>
        <w:separator/>
      </w:r>
    </w:p>
  </w:footnote>
  <w:footnote w:type="continuationSeparator" w:id="0">
    <w:p w14:paraId="6DC1ABF2" w14:textId="77777777" w:rsidR="00595667" w:rsidRDefault="00595667" w:rsidP="00CE4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725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4" w15:restartNumberingAfterBreak="0">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24494E"/>
    <w:multiLevelType w:val="hybridMultilevel"/>
    <w:tmpl w:val="B5D4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7C1CB2"/>
    <w:multiLevelType w:val="hybridMultilevel"/>
    <w:tmpl w:val="0F36F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A21B1"/>
    <w:multiLevelType w:val="hybridMultilevel"/>
    <w:tmpl w:val="F61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2" w15:restartNumberingAfterBreak="0">
    <w:nsid w:val="46C548E6"/>
    <w:multiLevelType w:val="hybridMultilevel"/>
    <w:tmpl w:val="E70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02C3FA3"/>
    <w:multiLevelType w:val="hybridMultilevel"/>
    <w:tmpl w:val="4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0" w15:restartNumberingAfterBreak="0">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89767C"/>
    <w:multiLevelType w:val="hybridMultilevel"/>
    <w:tmpl w:val="ABA8D9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AF1EA5"/>
    <w:multiLevelType w:val="hybridMultilevel"/>
    <w:tmpl w:val="C92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3476F8"/>
    <w:multiLevelType w:val="hybridMultilevel"/>
    <w:tmpl w:val="CE3A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28"/>
  </w:num>
  <w:num w:numId="4">
    <w:abstractNumId w:val="2"/>
  </w:num>
  <w:num w:numId="5">
    <w:abstractNumId w:val="14"/>
  </w:num>
  <w:num w:numId="6">
    <w:abstractNumId w:val="9"/>
  </w:num>
  <w:num w:numId="7">
    <w:abstractNumId w:val="26"/>
  </w:num>
  <w:num w:numId="8">
    <w:abstractNumId w:val="16"/>
  </w:num>
  <w:num w:numId="9">
    <w:abstractNumId w:val="4"/>
  </w:num>
  <w:num w:numId="10">
    <w:abstractNumId w:val="5"/>
  </w:num>
  <w:num w:numId="11">
    <w:abstractNumId w:val="6"/>
  </w:num>
  <w:num w:numId="12">
    <w:abstractNumId w:val="1"/>
  </w:num>
  <w:num w:numId="13">
    <w:abstractNumId w:val="19"/>
  </w:num>
  <w:num w:numId="14">
    <w:abstractNumId w:val="3"/>
  </w:num>
  <w:num w:numId="15">
    <w:abstractNumId w:val="25"/>
  </w:num>
  <w:num w:numId="16">
    <w:abstractNumId w:val="21"/>
  </w:num>
  <w:num w:numId="17">
    <w:abstractNumId w:val="7"/>
  </w:num>
  <w:num w:numId="18">
    <w:abstractNumId w:val="20"/>
  </w:num>
  <w:num w:numId="19">
    <w:abstractNumId w:val="15"/>
  </w:num>
  <w:num w:numId="20">
    <w:abstractNumId w:val="11"/>
  </w:num>
  <w:num w:numId="21">
    <w:abstractNumId w:val="27"/>
  </w:num>
  <w:num w:numId="22">
    <w:abstractNumId w:val="12"/>
  </w:num>
  <w:num w:numId="23">
    <w:abstractNumId w:val="10"/>
  </w:num>
  <w:num w:numId="24">
    <w:abstractNumId w:val="18"/>
  </w:num>
  <w:num w:numId="25">
    <w:abstractNumId w:val="23"/>
  </w:num>
  <w:num w:numId="26">
    <w:abstractNumId w:val="24"/>
  </w:num>
  <w:num w:numId="27">
    <w:abstractNumId w:val="0"/>
  </w:num>
  <w:num w:numId="28">
    <w:abstractNumId w:val="8"/>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ingsley, GariLynn">
    <w15:presenceInfo w15:providerId="Windows Live" w15:userId="f9eb6cdf-c857-4d66-9d98-9bdfba37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7M0NjCxNDMztjRW0lEKTi0uzszPAykwqQUAOgbDLywAAAA="/>
  </w:docVars>
  <w:rsids>
    <w:rsidRoot w:val="00EC6595"/>
    <w:rsid w:val="000005F9"/>
    <w:rsid w:val="000050A5"/>
    <w:rsid w:val="00012EA8"/>
    <w:rsid w:val="0001519E"/>
    <w:rsid w:val="000163B8"/>
    <w:rsid w:val="0002219B"/>
    <w:rsid w:val="000241B4"/>
    <w:rsid w:val="00025C59"/>
    <w:rsid w:val="00031201"/>
    <w:rsid w:val="000355D3"/>
    <w:rsid w:val="000375E6"/>
    <w:rsid w:val="000453F7"/>
    <w:rsid w:val="00046A4C"/>
    <w:rsid w:val="00052A07"/>
    <w:rsid w:val="0008050C"/>
    <w:rsid w:val="000868D4"/>
    <w:rsid w:val="000873AA"/>
    <w:rsid w:val="00091121"/>
    <w:rsid w:val="000A1DAC"/>
    <w:rsid w:val="000A49C6"/>
    <w:rsid w:val="000C4C26"/>
    <w:rsid w:val="000E70C7"/>
    <w:rsid w:val="000F4395"/>
    <w:rsid w:val="001010ED"/>
    <w:rsid w:val="0010174C"/>
    <w:rsid w:val="00104DB3"/>
    <w:rsid w:val="00110A84"/>
    <w:rsid w:val="001155EE"/>
    <w:rsid w:val="00116FAC"/>
    <w:rsid w:val="001176E8"/>
    <w:rsid w:val="00130605"/>
    <w:rsid w:val="00142BD3"/>
    <w:rsid w:val="00145C34"/>
    <w:rsid w:val="00147411"/>
    <w:rsid w:val="00152D19"/>
    <w:rsid w:val="00152FA8"/>
    <w:rsid w:val="001550A8"/>
    <w:rsid w:val="00155190"/>
    <w:rsid w:val="00157046"/>
    <w:rsid w:val="001704D4"/>
    <w:rsid w:val="001720C7"/>
    <w:rsid w:val="00177470"/>
    <w:rsid w:val="00193DA0"/>
    <w:rsid w:val="001A0A8B"/>
    <w:rsid w:val="001B6C4D"/>
    <w:rsid w:val="001B6F67"/>
    <w:rsid w:val="001C1D3C"/>
    <w:rsid w:val="001C4BDA"/>
    <w:rsid w:val="001C64BD"/>
    <w:rsid w:val="001D0221"/>
    <w:rsid w:val="001E5064"/>
    <w:rsid w:val="001E6A5E"/>
    <w:rsid w:val="00230BC2"/>
    <w:rsid w:val="002413C2"/>
    <w:rsid w:val="00243731"/>
    <w:rsid w:val="00251E9F"/>
    <w:rsid w:val="00273062"/>
    <w:rsid w:val="002852E5"/>
    <w:rsid w:val="002925E3"/>
    <w:rsid w:val="002A5097"/>
    <w:rsid w:val="002B3428"/>
    <w:rsid w:val="002B6458"/>
    <w:rsid w:val="002C5C8B"/>
    <w:rsid w:val="002E3835"/>
    <w:rsid w:val="002F0933"/>
    <w:rsid w:val="0030542F"/>
    <w:rsid w:val="00313033"/>
    <w:rsid w:val="00320A7E"/>
    <w:rsid w:val="003222EB"/>
    <w:rsid w:val="00340B4F"/>
    <w:rsid w:val="00342DFC"/>
    <w:rsid w:val="00343C5A"/>
    <w:rsid w:val="0034477F"/>
    <w:rsid w:val="00346AC1"/>
    <w:rsid w:val="0034768D"/>
    <w:rsid w:val="00353383"/>
    <w:rsid w:val="00354141"/>
    <w:rsid w:val="00357B19"/>
    <w:rsid w:val="0038051D"/>
    <w:rsid w:val="00381248"/>
    <w:rsid w:val="00381D6A"/>
    <w:rsid w:val="00392054"/>
    <w:rsid w:val="0039431D"/>
    <w:rsid w:val="0039459B"/>
    <w:rsid w:val="003A3F70"/>
    <w:rsid w:val="003B3433"/>
    <w:rsid w:val="003F15E9"/>
    <w:rsid w:val="004015B7"/>
    <w:rsid w:val="00417E67"/>
    <w:rsid w:val="00417F30"/>
    <w:rsid w:val="00422322"/>
    <w:rsid w:val="00422624"/>
    <w:rsid w:val="00437F97"/>
    <w:rsid w:val="00444690"/>
    <w:rsid w:val="0045185B"/>
    <w:rsid w:val="004533F7"/>
    <w:rsid w:val="00462B1E"/>
    <w:rsid w:val="00475F67"/>
    <w:rsid w:val="00492739"/>
    <w:rsid w:val="004A0E93"/>
    <w:rsid w:val="004A3D96"/>
    <w:rsid w:val="004B1ACC"/>
    <w:rsid w:val="004B23AD"/>
    <w:rsid w:val="004D22D1"/>
    <w:rsid w:val="004E15EE"/>
    <w:rsid w:val="004E2221"/>
    <w:rsid w:val="004F01C0"/>
    <w:rsid w:val="004F05A5"/>
    <w:rsid w:val="00507390"/>
    <w:rsid w:val="00523332"/>
    <w:rsid w:val="00523FF2"/>
    <w:rsid w:val="00524316"/>
    <w:rsid w:val="00525B1B"/>
    <w:rsid w:val="005274B1"/>
    <w:rsid w:val="00533303"/>
    <w:rsid w:val="0054344D"/>
    <w:rsid w:val="0056236B"/>
    <w:rsid w:val="0056676B"/>
    <w:rsid w:val="00570DC9"/>
    <w:rsid w:val="00572309"/>
    <w:rsid w:val="00573BD3"/>
    <w:rsid w:val="00577697"/>
    <w:rsid w:val="005873AC"/>
    <w:rsid w:val="0058755B"/>
    <w:rsid w:val="00587AC5"/>
    <w:rsid w:val="00595667"/>
    <w:rsid w:val="00595A90"/>
    <w:rsid w:val="00595D61"/>
    <w:rsid w:val="005A0047"/>
    <w:rsid w:val="005A5810"/>
    <w:rsid w:val="005B177D"/>
    <w:rsid w:val="005C7486"/>
    <w:rsid w:val="005D5DB8"/>
    <w:rsid w:val="005E52F2"/>
    <w:rsid w:val="005F0220"/>
    <w:rsid w:val="005F32E2"/>
    <w:rsid w:val="005F4640"/>
    <w:rsid w:val="00606285"/>
    <w:rsid w:val="006064EA"/>
    <w:rsid w:val="006068F7"/>
    <w:rsid w:val="00612E9D"/>
    <w:rsid w:val="00613AA6"/>
    <w:rsid w:val="006154A9"/>
    <w:rsid w:val="00616EC3"/>
    <w:rsid w:val="0062072C"/>
    <w:rsid w:val="0062494F"/>
    <w:rsid w:val="00625DFC"/>
    <w:rsid w:val="00625FB5"/>
    <w:rsid w:val="00640FDF"/>
    <w:rsid w:val="00642B7D"/>
    <w:rsid w:val="006455CD"/>
    <w:rsid w:val="00652D0A"/>
    <w:rsid w:val="006550EC"/>
    <w:rsid w:val="006606DF"/>
    <w:rsid w:val="006631BF"/>
    <w:rsid w:val="006658A7"/>
    <w:rsid w:val="00692083"/>
    <w:rsid w:val="006964BB"/>
    <w:rsid w:val="00697FE1"/>
    <w:rsid w:val="006A18D4"/>
    <w:rsid w:val="006A2EA7"/>
    <w:rsid w:val="006B2DA8"/>
    <w:rsid w:val="006C5ED0"/>
    <w:rsid w:val="006D46A3"/>
    <w:rsid w:val="006E01AF"/>
    <w:rsid w:val="006E5CD1"/>
    <w:rsid w:val="006E7833"/>
    <w:rsid w:val="00701DF9"/>
    <w:rsid w:val="00701F02"/>
    <w:rsid w:val="007042B8"/>
    <w:rsid w:val="0071192E"/>
    <w:rsid w:val="00722202"/>
    <w:rsid w:val="00722ADF"/>
    <w:rsid w:val="00726C18"/>
    <w:rsid w:val="00731343"/>
    <w:rsid w:val="00731DB2"/>
    <w:rsid w:val="0074065F"/>
    <w:rsid w:val="00746C1B"/>
    <w:rsid w:val="00747E2E"/>
    <w:rsid w:val="00763D5A"/>
    <w:rsid w:val="00766222"/>
    <w:rsid w:val="00766A4D"/>
    <w:rsid w:val="0077447F"/>
    <w:rsid w:val="0077515D"/>
    <w:rsid w:val="00791B15"/>
    <w:rsid w:val="007931FF"/>
    <w:rsid w:val="00797DD4"/>
    <w:rsid w:val="007A42D0"/>
    <w:rsid w:val="007B3E65"/>
    <w:rsid w:val="007B5F74"/>
    <w:rsid w:val="007B6659"/>
    <w:rsid w:val="007B66FC"/>
    <w:rsid w:val="007C0154"/>
    <w:rsid w:val="007C01C7"/>
    <w:rsid w:val="007C1691"/>
    <w:rsid w:val="007C2BB6"/>
    <w:rsid w:val="007D54ED"/>
    <w:rsid w:val="007F67EB"/>
    <w:rsid w:val="008027FB"/>
    <w:rsid w:val="00816B9B"/>
    <w:rsid w:val="00843B59"/>
    <w:rsid w:val="008457E8"/>
    <w:rsid w:val="0086580F"/>
    <w:rsid w:val="0088496A"/>
    <w:rsid w:val="00894E4C"/>
    <w:rsid w:val="008963C6"/>
    <w:rsid w:val="008A202A"/>
    <w:rsid w:val="008A266B"/>
    <w:rsid w:val="008A56F1"/>
    <w:rsid w:val="008B3ACB"/>
    <w:rsid w:val="008B44B3"/>
    <w:rsid w:val="008C429F"/>
    <w:rsid w:val="008C4DEA"/>
    <w:rsid w:val="008D36AE"/>
    <w:rsid w:val="008E002B"/>
    <w:rsid w:val="008E7B7D"/>
    <w:rsid w:val="008F31E0"/>
    <w:rsid w:val="008F45DF"/>
    <w:rsid w:val="008F61ED"/>
    <w:rsid w:val="008F6A4C"/>
    <w:rsid w:val="008F6D39"/>
    <w:rsid w:val="008F78CC"/>
    <w:rsid w:val="0090005A"/>
    <w:rsid w:val="0090637B"/>
    <w:rsid w:val="009243C4"/>
    <w:rsid w:val="00924D56"/>
    <w:rsid w:val="00930ECB"/>
    <w:rsid w:val="00933064"/>
    <w:rsid w:val="0094747F"/>
    <w:rsid w:val="009528B3"/>
    <w:rsid w:val="00953156"/>
    <w:rsid w:val="009575EB"/>
    <w:rsid w:val="009614EC"/>
    <w:rsid w:val="009634E5"/>
    <w:rsid w:val="00964ABD"/>
    <w:rsid w:val="009702CB"/>
    <w:rsid w:val="00976F71"/>
    <w:rsid w:val="00984105"/>
    <w:rsid w:val="009876FF"/>
    <w:rsid w:val="00994DAC"/>
    <w:rsid w:val="009B3159"/>
    <w:rsid w:val="009C2E45"/>
    <w:rsid w:val="009D098C"/>
    <w:rsid w:val="009D1B18"/>
    <w:rsid w:val="009D2DE5"/>
    <w:rsid w:val="009E551E"/>
    <w:rsid w:val="009E56E3"/>
    <w:rsid w:val="009F1C05"/>
    <w:rsid w:val="009F55EB"/>
    <w:rsid w:val="00A014F2"/>
    <w:rsid w:val="00A06428"/>
    <w:rsid w:val="00A076F3"/>
    <w:rsid w:val="00A07A64"/>
    <w:rsid w:val="00A12EA0"/>
    <w:rsid w:val="00A148F6"/>
    <w:rsid w:val="00A22EB4"/>
    <w:rsid w:val="00A30A3B"/>
    <w:rsid w:val="00A34130"/>
    <w:rsid w:val="00A415CA"/>
    <w:rsid w:val="00A424CB"/>
    <w:rsid w:val="00A444C3"/>
    <w:rsid w:val="00A457EB"/>
    <w:rsid w:val="00A47B7A"/>
    <w:rsid w:val="00A56BD8"/>
    <w:rsid w:val="00A56EC5"/>
    <w:rsid w:val="00A57084"/>
    <w:rsid w:val="00A663E7"/>
    <w:rsid w:val="00A93613"/>
    <w:rsid w:val="00A93E2A"/>
    <w:rsid w:val="00A964EE"/>
    <w:rsid w:val="00AA1770"/>
    <w:rsid w:val="00AA3497"/>
    <w:rsid w:val="00AA3C1F"/>
    <w:rsid w:val="00AA5DC2"/>
    <w:rsid w:val="00AC2534"/>
    <w:rsid w:val="00AD2103"/>
    <w:rsid w:val="00AD2E63"/>
    <w:rsid w:val="00AD3724"/>
    <w:rsid w:val="00AE0B3B"/>
    <w:rsid w:val="00AE6955"/>
    <w:rsid w:val="00AF2402"/>
    <w:rsid w:val="00AF52CB"/>
    <w:rsid w:val="00AF5CD3"/>
    <w:rsid w:val="00AF7BB8"/>
    <w:rsid w:val="00B037FF"/>
    <w:rsid w:val="00B045F9"/>
    <w:rsid w:val="00B04E5B"/>
    <w:rsid w:val="00B16169"/>
    <w:rsid w:val="00B16DF2"/>
    <w:rsid w:val="00B206AE"/>
    <w:rsid w:val="00B23FBB"/>
    <w:rsid w:val="00B3760B"/>
    <w:rsid w:val="00B51758"/>
    <w:rsid w:val="00B54ECB"/>
    <w:rsid w:val="00B57D23"/>
    <w:rsid w:val="00B60652"/>
    <w:rsid w:val="00B63361"/>
    <w:rsid w:val="00B64C1F"/>
    <w:rsid w:val="00B6521B"/>
    <w:rsid w:val="00B669CF"/>
    <w:rsid w:val="00B706F2"/>
    <w:rsid w:val="00B75084"/>
    <w:rsid w:val="00B81637"/>
    <w:rsid w:val="00B81AAA"/>
    <w:rsid w:val="00B85916"/>
    <w:rsid w:val="00B9090B"/>
    <w:rsid w:val="00B90B8C"/>
    <w:rsid w:val="00BA24EE"/>
    <w:rsid w:val="00BA3C24"/>
    <w:rsid w:val="00BA51D9"/>
    <w:rsid w:val="00BB7781"/>
    <w:rsid w:val="00BC118D"/>
    <w:rsid w:val="00BC35BA"/>
    <w:rsid w:val="00BE10C7"/>
    <w:rsid w:val="00BE1FB5"/>
    <w:rsid w:val="00BF1788"/>
    <w:rsid w:val="00BF27DF"/>
    <w:rsid w:val="00BF420D"/>
    <w:rsid w:val="00BF5946"/>
    <w:rsid w:val="00BF6B84"/>
    <w:rsid w:val="00BF6CE8"/>
    <w:rsid w:val="00C02B9A"/>
    <w:rsid w:val="00C054A2"/>
    <w:rsid w:val="00C13658"/>
    <w:rsid w:val="00C144B4"/>
    <w:rsid w:val="00C36D2C"/>
    <w:rsid w:val="00C40E93"/>
    <w:rsid w:val="00C57D80"/>
    <w:rsid w:val="00C71AFA"/>
    <w:rsid w:val="00C757DB"/>
    <w:rsid w:val="00CA61B5"/>
    <w:rsid w:val="00CB031C"/>
    <w:rsid w:val="00CB073F"/>
    <w:rsid w:val="00CC46B3"/>
    <w:rsid w:val="00CC776E"/>
    <w:rsid w:val="00CC7F68"/>
    <w:rsid w:val="00CD598A"/>
    <w:rsid w:val="00CE4A37"/>
    <w:rsid w:val="00CE60DD"/>
    <w:rsid w:val="00D0445A"/>
    <w:rsid w:val="00D10EDE"/>
    <w:rsid w:val="00D120AA"/>
    <w:rsid w:val="00D15427"/>
    <w:rsid w:val="00D17D33"/>
    <w:rsid w:val="00D20E9C"/>
    <w:rsid w:val="00D22BBA"/>
    <w:rsid w:val="00D23ACC"/>
    <w:rsid w:val="00D23D89"/>
    <w:rsid w:val="00D254F0"/>
    <w:rsid w:val="00D27374"/>
    <w:rsid w:val="00D310C1"/>
    <w:rsid w:val="00D4717D"/>
    <w:rsid w:val="00D64BB6"/>
    <w:rsid w:val="00D660B0"/>
    <w:rsid w:val="00D7151B"/>
    <w:rsid w:val="00D72888"/>
    <w:rsid w:val="00D7697C"/>
    <w:rsid w:val="00D77C62"/>
    <w:rsid w:val="00D8010D"/>
    <w:rsid w:val="00D80789"/>
    <w:rsid w:val="00D85443"/>
    <w:rsid w:val="00D85CAC"/>
    <w:rsid w:val="00D903F8"/>
    <w:rsid w:val="00DA3C6B"/>
    <w:rsid w:val="00DA7269"/>
    <w:rsid w:val="00DB068C"/>
    <w:rsid w:val="00DB62D3"/>
    <w:rsid w:val="00DC170D"/>
    <w:rsid w:val="00DC4CFC"/>
    <w:rsid w:val="00DD01A3"/>
    <w:rsid w:val="00DD4B95"/>
    <w:rsid w:val="00DE3F2C"/>
    <w:rsid w:val="00E13FCB"/>
    <w:rsid w:val="00E1616F"/>
    <w:rsid w:val="00E20844"/>
    <w:rsid w:val="00E24D40"/>
    <w:rsid w:val="00E303B5"/>
    <w:rsid w:val="00E30F58"/>
    <w:rsid w:val="00E367F7"/>
    <w:rsid w:val="00E544F6"/>
    <w:rsid w:val="00E63232"/>
    <w:rsid w:val="00E7244F"/>
    <w:rsid w:val="00E81B42"/>
    <w:rsid w:val="00E87BB9"/>
    <w:rsid w:val="00EA4D34"/>
    <w:rsid w:val="00EA4DFF"/>
    <w:rsid w:val="00EB7551"/>
    <w:rsid w:val="00EC0D2F"/>
    <w:rsid w:val="00EC51BC"/>
    <w:rsid w:val="00EC6595"/>
    <w:rsid w:val="00EC7E27"/>
    <w:rsid w:val="00ED479F"/>
    <w:rsid w:val="00ED5412"/>
    <w:rsid w:val="00EE544B"/>
    <w:rsid w:val="00EF7CE2"/>
    <w:rsid w:val="00F04AA6"/>
    <w:rsid w:val="00F12D87"/>
    <w:rsid w:val="00F159EE"/>
    <w:rsid w:val="00F3114F"/>
    <w:rsid w:val="00F40872"/>
    <w:rsid w:val="00F42BB8"/>
    <w:rsid w:val="00F551B0"/>
    <w:rsid w:val="00F61F83"/>
    <w:rsid w:val="00F6387D"/>
    <w:rsid w:val="00F650DA"/>
    <w:rsid w:val="00F669DB"/>
    <w:rsid w:val="00F72F59"/>
    <w:rsid w:val="00F7371E"/>
    <w:rsid w:val="00F83252"/>
    <w:rsid w:val="00FA0B84"/>
    <w:rsid w:val="00FB0BFB"/>
    <w:rsid w:val="00FB1D85"/>
    <w:rsid w:val="00FC3939"/>
    <w:rsid w:val="00FF4044"/>
    <w:rsid w:val="00F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24618"/>
  <w15:chartTrackingRefBased/>
  <w15:docId w15:val="{F5FD6EA2-13FD-6C41-A741-CB31AFA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link w:val="Footer"/>
    <w:semiHidden/>
    <w:locked/>
    <w:rsid w:val="00CE4A37"/>
    <w:rPr>
      <w:rFonts w:cs="Times New Roman"/>
    </w:rPr>
  </w:style>
  <w:style w:type="paragraph" w:customStyle="1" w:styleId="ColorfulList-Accent11">
    <w:name w:val="Colorful List - Accent 11"/>
    <w:basedOn w:val="Normal"/>
    <w:qFormat/>
    <w:rsid w:val="00B9090B"/>
    <w:pPr>
      <w:ind w:left="720"/>
      <w:contextualSpacing/>
    </w:pPr>
  </w:style>
  <w:style w:type="character" w:styleId="Hyperlink">
    <w:name w:val="Hyperlink"/>
    <w:uiPriority w:val="99"/>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NormalWeb">
    <w:name w:val="Normal (Web)"/>
    <w:basedOn w:val="Normal"/>
    <w:uiPriority w:val="99"/>
    <w:unhideWhenUsed/>
    <w:rsid w:val="002C5C8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13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9276">
      <w:bodyDiv w:val="1"/>
      <w:marLeft w:val="0"/>
      <w:marRight w:val="0"/>
      <w:marTop w:val="0"/>
      <w:marBottom w:val="0"/>
      <w:divBdr>
        <w:top w:val="none" w:sz="0" w:space="0" w:color="auto"/>
        <w:left w:val="none" w:sz="0" w:space="0" w:color="auto"/>
        <w:bottom w:val="none" w:sz="0" w:space="0" w:color="auto"/>
        <w:right w:val="none" w:sz="0" w:space="0" w:color="auto"/>
      </w:divBdr>
    </w:div>
    <w:div w:id="1269312705">
      <w:bodyDiv w:val="1"/>
      <w:marLeft w:val="0"/>
      <w:marRight w:val="0"/>
      <w:marTop w:val="0"/>
      <w:marBottom w:val="0"/>
      <w:divBdr>
        <w:top w:val="none" w:sz="0" w:space="0" w:color="auto"/>
        <w:left w:val="none" w:sz="0" w:space="0" w:color="auto"/>
        <w:bottom w:val="none" w:sz="0" w:space="0" w:color="auto"/>
        <w:right w:val="none" w:sz="0" w:space="0" w:color="auto"/>
      </w:divBdr>
    </w:div>
    <w:div w:id="1373656078">
      <w:bodyDiv w:val="1"/>
      <w:marLeft w:val="0"/>
      <w:marRight w:val="0"/>
      <w:marTop w:val="0"/>
      <w:marBottom w:val="0"/>
      <w:divBdr>
        <w:top w:val="none" w:sz="0" w:space="0" w:color="auto"/>
        <w:left w:val="none" w:sz="0" w:space="0" w:color="auto"/>
        <w:bottom w:val="none" w:sz="0" w:space="0" w:color="auto"/>
        <w:right w:val="none" w:sz="0" w:space="0" w:color="auto"/>
      </w:divBdr>
      <w:divsChild>
        <w:div w:id="1844279940">
          <w:marLeft w:val="0"/>
          <w:marRight w:val="0"/>
          <w:marTop w:val="0"/>
          <w:marBottom w:val="0"/>
          <w:divBdr>
            <w:top w:val="none" w:sz="0" w:space="0" w:color="auto"/>
            <w:left w:val="none" w:sz="0" w:space="0" w:color="auto"/>
            <w:bottom w:val="none" w:sz="0" w:space="0" w:color="auto"/>
            <w:right w:val="none" w:sz="0" w:space="0" w:color="auto"/>
          </w:divBdr>
          <w:divsChild>
            <w:div w:id="94592166">
              <w:marLeft w:val="0"/>
              <w:marRight w:val="0"/>
              <w:marTop w:val="0"/>
              <w:marBottom w:val="0"/>
              <w:divBdr>
                <w:top w:val="none" w:sz="0" w:space="0" w:color="auto"/>
                <w:left w:val="none" w:sz="0" w:space="0" w:color="auto"/>
                <w:bottom w:val="none" w:sz="0" w:space="0" w:color="auto"/>
                <w:right w:val="none" w:sz="0" w:space="0" w:color="auto"/>
              </w:divBdr>
              <w:divsChild>
                <w:div w:id="1523975912">
                  <w:marLeft w:val="0"/>
                  <w:marRight w:val="0"/>
                  <w:marTop w:val="0"/>
                  <w:marBottom w:val="0"/>
                  <w:divBdr>
                    <w:top w:val="none" w:sz="0" w:space="0" w:color="auto"/>
                    <w:left w:val="none" w:sz="0" w:space="0" w:color="auto"/>
                    <w:bottom w:val="none" w:sz="0" w:space="0" w:color="auto"/>
                    <w:right w:val="none" w:sz="0" w:space="0" w:color="auto"/>
                  </w:divBdr>
                  <w:divsChild>
                    <w:div w:id="1230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257755">
      <w:bodyDiv w:val="1"/>
      <w:marLeft w:val="0"/>
      <w:marRight w:val="0"/>
      <w:marTop w:val="0"/>
      <w:marBottom w:val="0"/>
      <w:divBdr>
        <w:top w:val="none" w:sz="0" w:space="0" w:color="auto"/>
        <w:left w:val="none" w:sz="0" w:space="0" w:color="auto"/>
        <w:bottom w:val="none" w:sz="0" w:space="0" w:color="auto"/>
        <w:right w:val="none" w:sz="0" w:space="0" w:color="auto"/>
      </w:divBdr>
    </w:div>
    <w:div w:id="1773234565">
      <w:bodyDiv w:val="1"/>
      <w:marLeft w:val="0"/>
      <w:marRight w:val="0"/>
      <w:marTop w:val="0"/>
      <w:marBottom w:val="0"/>
      <w:divBdr>
        <w:top w:val="none" w:sz="0" w:space="0" w:color="auto"/>
        <w:left w:val="none" w:sz="0" w:space="0" w:color="auto"/>
        <w:bottom w:val="none" w:sz="0" w:space="0" w:color="auto"/>
        <w:right w:val="none" w:sz="0" w:space="0" w:color="auto"/>
      </w:divBdr>
    </w:div>
    <w:div w:id="17813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c.ligo.org/LIGO-C080185/public" TargetMode="External"/><Relationship Id="rId18" Type="http://schemas.openxmlformats.org/officeDocument/2006/relationships/hyperlink" Target="https://dcc.ligo.org/D1900149/public"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Billingsley_G@ligo.caltech.edu" TargetMode="External"/><Relationship Id="rId7" Type="http://schemas.openxmlformats.org/officeDocument/2006/relationships/settings" Target="settings.xml"/><Relationship Id="rId12" Type="http://schemas.openxmlformats.org/officeDocument/2006/relationships/hyperlink" Target="https://dcc.ligo.org/" TargetMode="External"/><Relationship Id="rId17" Type="http://schemas.openxmlformats.org/officeDocument/2006/relationships/hyperlink" Target="https://dcc.ligo.org/D1900147/publi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cc.ligo.org/LIGO-E1900148/public" TargetMode="External"/><Relationship Id="rId20" Type="http://schemas.openxmlformats.org/officeDocument/2006/relationships/hyperlink" Target="https://dcc.ligo.org/D1900146/publ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cc.ligo.org/D1900148/public" TargetMode="External"/><Relationship Id="rId23" Type="http://schemas.openxmlformats.org/officeDocument/2006/relationships/hyperlink" Target="mailto:procurementhotline@caltech.edu" TargetMode="External"/><Relationship Id="rId10" Type="http://schemas.openxmlformats.org/officeDocument/2006/relationships/endnotes" Target="endnotes.xml"/><Relationship Id="rId19" Type="http://schemas.openxmlformats.org/officeDocument/2006/relationships/hyperlink" Target="https://dcc.ligo.org/D1900149/publ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c.ligo.org/LIGO-Q0900001/public" TargetMode="External"/><Relationship Id="rId22" Type="http://schemas.openxmlformats.org/officeDocument/2006/relationships/hyperlink" Target="mailto:drichard@caltech.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FCA57DA632041B2F88EF7A0F1ABE1" ma:contentTypeVersion="9" ma:contentTypeDescription="Create a new document." ma:contentTypeScope="" ma:versionID="f71f4c5e3226462e5901cbe110218b75">
  <xsd:schema xmlns:xsd="http://www.w3.org/2001/XMLSchema" xmlns:xs="http://www.w3.org/2001/XMLSchema" xmlns:p="http://schemas.microsoft.com/office/2006/metadata/properties" xmlns:ns3="00097455-6b28-49f7-842f-5f8033d1311d" targetNamespace="http://schemas.microsoft.com/office/2006/metadata/properties" ma:root="true" ma:fieldsID="9119e67f2d4184d1622a72d817492fa8" ns3:_="">
    <xsd:import namespace="00097455-6b28-49f7-842f-5f8033d131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97455-6b28-49f7-842f-5f8033d13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EE7E-C3F3-47F1-9C72-58DD3D942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97455-6b28-49f7-842f-5f8033d13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FBA3F-F9B4-409F-8D99-F58D212F0B1C}">
  <ds:schemaRefs>
    <ds:schemaRef ds:uri="http://schemas.microsoft.com/sharepoint/v3/contenttype/forms"/>
  </ds:schemaRefs>
</ds:datastoreItem>
</file>

<file path=customXml/itemProps3.xml><?xml version="1.0" encoding="utf-8"?>
<ds:datastoreItem xmlns:ds="http://schemas.openxmlformats.org/officeDocument/2006/customXml" ds:itemID="{21ED572A-C368-46E5-950B-5A6E483654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84934F-CB13-C649-98C2-635C730D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6260</CharactersWithSpaces>
  <SharedDoc>false</SharedDoc>
  <HLinks>
    <vt:vector size="66" baseType="variant">
      <vt:variant>
        <vt:i4>2424929</vt:i4>
      </vt:variant>
      <vt:variant>
        <vt:i4>33</vt:i4>
      </vt:variant>
      <vt:variant>
        <vt:i4>0</vt:i4>
      </vt:variant>
      <vt:variant>
        <vt:i4>5</vt:i4>
      </vt:variant>
      <vt:variant>
        <vt:lpwstr>https://dcc.ligo.org/cgi-bin/DocDB/ShowDocument?docid=7068</vt:lpwstr>
      </vt:variant>
      <vt:variant>
        <vt:lpwstr/>
      </vt:variant>
      <vt:variant>
        <vt:i4>2359398</vt:i4>
      </vt:variant>
      <vt:variant>
        <vt:i4>30</vt:i4>
      </vt:variant>
      <vt:variant>
        <vt:i4>0</vt:i4>
      </vt:variant>
      <vt:variant>
        <vt:i4>5</vt:i4>
      </vt:variant>
      <vt:variant>
        <vt:lpwstr>https://dcc.ligo.org/cgi-bin/DocDB/ShowDocument?docid=38519</vt:lpwstr>
      </vt:variant>
      <vt:variant>
        <vt:lpwstr/>
      </vt:variant>
      <vt:variant>
        <vt:i4>1769553</vt:i4>
      </vt:variant>
      <vt:variant>
        <vt:i4>27</vt:i4>
      </vt:variant>
      <vt:variant>
        <vt:i4>0</vt:i4>
      </vt:variant>
      <vt:variant>
        <vt:i4>5</vt:i4>
      </vt:variant>
      <vt:variant>
        <vt:lpwstr>https://dcc.ligo.org/cgi-bin/DocDB/ShowDocument?docid=166</vt:lpwstr>
      </vt:variant>
      <vt:variant>
        <vt:lpwstr/>
      </vt:variant>
      <vt:variant>
        <vt:i4>2883689</vt:i4>
      </vt:variant>
      <vt:variant>
        <vt:i4>24</vt:i4>
      </vt:variant>
      <vt:variant>
        <vt:i4>0</vt:i4>
      </vt:variant>
      <vt:variant>
        <vt:i4>5</vt:i4>
      </vt:variant>
      <vt:variant>
        <vt:lpwstr>https://dcc.ligo.org/cgi-bin/DocDB/ShowDocument?docid=1786</vt:lpwstr>
      </vt:variant>
      <vt:variant>
        <vt:lpwstr/>
      </vt:variant>
      <vt:variant>
        <vt:i4>917589</vt:i4>
      </vt:variant>
      <vt:variant>
        <vt:i4>21</vt:i4>
      </vt:variant>
      <vt:variant>
        <vt:i4>0</vt:i4>
      </vt:variant>
      <vt:variant>
        <vt:i4>5</vt:i4>
      </vt:variant>
      <vt:variant>
        <vt:lpwstr>https://dcc.ligo.org/LIGO-D0902455/public</vt:lpwstr>
      </vt:variant>
      <vt:variant>
        <vt:lpwstr/>
      </vt:variant>
      <vt:variant>
        <vt:i4>1769553</vt:i4>
      </vt:variant>
      <vt:variant>
        <vt:i4>18</vt:i4>
      </vt:variant>
      <vt:variant>
        <vt:i4>0</vt:i4>
      </vt:variant>
      <vt:variant>
        <vt:i4>5</vt:i4>
      </vt:variant>
      <vt:variant>
        <vt:lpwstr>https://dcc.ligo.org/cgi-bin/DocDB/ShowDocument?docid=166</vt:lpwstr>
      </vt:variant>
      <vt:variant>
        <vt:lpwstr/>
      </vt:variant>
      <vt:variant>
        <vt:i4>2883689</vt:i4>
      </vt:variant>
      <vt:variant>
        <vt:i4>15</vt:i4>
      </vt:variant>
      <vt:variant>
        <vt:i4>0</vt:i4>
      </vt:variant>
      <vt:variant>
        <vt:i4>5</vt:i4>
      </vt:variant>
      <vt:variant>
        <vt:lpwstr>https://dcc.ligo.org/cgi-bin/DocDB/ShowDocument?docid=1786</vt:lpwstr>
      </vt:variant>
      <vt:variant>
        <vt:lpwstr/>
      </vt:variant>
      <vt:variant>
        <vt:i4>1769553</vt:i4>
      </vt:variant>
      <vt:variant>
        <vt:i4>12</vt:i4>
      </vt:variant>
      <vt:variant>
        <vt:i4>0</vt:i4>
      </vt:variant>
      <vt:variant>
        <vt:i4>5</vt:i4>
      </vt:variant>
      <vt:variant>
        <vt:lpwstr>https://dcc.ligo.org/cgi-bin/DocDB/ShowDocument?docid=168</vt:lpwstr>
      </vt:variant>
      <vt:variant>
        <vt:lpwstr/>
      </vt:variant>
      <vt:variant>
        <vt:i4>4325454</vt:i4>
      </vt:variant>
      <vt:variant>
        <vt:i4>9</vt:i4>
      </vt:variant>
      <vt:variant>
        <vt:i4>0</vt:i4>
      </vt:variant>
      <vt:variant>
        <vt:i4>5</vt:i4>
      </vt:variant>
      <vt:variant>
        <vt:lpwstr>https://dcc.ligo.org/public/0001/Q0900001/005/Q0900001-V5.pdf</vt:lpwstr>
      </vt:variant>
      <vt:variant>
        <vt:lpwstr/>
      </vt:variant>
      <vt:variant>
        <vt:i4>7733305</vt:i4>
      </vt:variant>
      <vt:variant>
        <vt:i4>6</vt:i4>
      </vt:variant>
      <vt:variant>
        <vt:i4>0</vt:i4>
      </vt:variant>
      <vt:variant>
        <vt:i4>5</vt:i4>
      </vt:variant>
      <vt:variant>
        <vt:lpwstr>https://dcc.ligo.org/public/0002/C080185/001/C080185-00_Commerical_Terms.pdf</vt:lpwstr>
      </vt:variant>
      <vt:variant>
        <vt:lpwstr/>
      </vt:variant>
      <vt:variant>
        <vt:i4>5373968</vt:i4>
      </vt:variant>
      <vt:variant>
        <vt:i4>3</vt:i4>
      </vt:variant>
      <vt:variant>
        <vt:i4>0</vt:i4>
      </vt:variant>
      <vt:variant>
        <vt:i4>5</vt:i4>
      </vt:variant>
      <vt:variant>
        <vt:lpwstr>https://dcc.ligo.org/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subject/>
  <dc:creator>stephf</dc:creator>
  <cp:keywords/>
  <dc:description/>
  <cp:lastModifiedBy>Billingsley, GariLynn</cp:lastModifiedBy>
  <cp:revision>8</cp:revision>
  <cp:lastPrinted>2009-11-17T22:43:00Z</cp:lastPrinted>
  <dcterms:created xsi:type="dcterms:W3CDTF">2019-10-16T16:56:00Z</dcterms:created>
  <dcterms:modified xsi:type="dcterms:W3CDTF">2019-10-28T16:15:00Z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0x010100BFFFCA57DA632041B2F88EF7A0F1ABE1</vt:lpwstr>
  </property>
</Properties>
</file>