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49566" w14:textId="0C14C6C5" w:rsidR="005F48B2" w:rsidRPr="00936853" w:rsidRDefault="00C93D9B">
      <w:pPr>
        <w:pStyle w:val="PlainText"/>
        <w:jc w:val="center"/>
        <w:rPr>
          <w:i/>
          <w:sz w:val="36"/>
        </w:rPr>
      </w:pPr>
      <w:r>
        <w:rPr>
          <w:i/>
          <w:sz w:val="36"/>
        </w:rPr>
        <w:softHyphen/>
      </w:r>
    </w:p>
    <w:p w14:paraId="4A3462B0" w14:textId="77777777" w:rsidR="005F48B2" w:rsidRPr="00936853" w:rsidRDefault="005F48B2">
      <w:pPr>
        <w:pStyle w:val="PlainText"/>
        <w:jc w:val="center"/>
        <w:rPr>
          <w:i/>
          <w:sz w:val="36"/>
        </w:rPr>
      </w:pPr>
      <w:bookmarkStart w:id="0" w:name="_Ref258850337"/>
      <w:bookmarkEnd w:id="0"/>
      <w:r w:rsidRPr="00936853">
        <w:rPr>
          <w:i/>
          <w:sz w:val="36"/>
        </w:rPr>
        <w:t>LIGO Laboratory / LIGO Scientific Collaboration</w:t>
      </w:r>
    </w:p>
    <w:p w14:paraId="56BAE4B6" w14:textId="77777777" w:rsidR="005F48B2" w:rsidRPr="00936853" w:rsidRDefault="005F48B2">
      <w:pPr>
        <w:pStyle w:val="PlainText"/>
        <w:jc w:val="center"/>
        <w:rPr>
          <w:sz w:val="36"/>
        </w:rPr>
      </w:pPr>
    </w:p>
    <w:p w14:paraId="5AE4EDBC" w14:textId="77777777" w:rsidR="005F48B2" w:rsidRPr="00936853" w:rsidRDefault="005F48B2">
      <w:pPr>
        <w:pStyle w:val="PlainText"/>
        <w:jc w:val="left"/>
        <w:rPr>
          <w:sz w:val="36"/>
        </w:rPr>
      </w:pPr>
    </w:p>
    <w:p w14:paraId="1B813A6A" w14:textId="434D6A53" w:rsidR="005F48B2" w:rsidRPr="00936853" w:rsidRDefault="008E7496" w:rsidP="00D853E4">
      <w:pPr>
        <w:pBdr>
          <w:top w:val="threeDEmboss" w:sz="24" w:space="1" w:color="auto"/>
          <w:left w:val="threeDEmboss" w:sz="24" w:space="4" w:color="auto"/>
          <w:bottom w:val="threeDEmboss" w:sz="24" w:space="1" w:color="auto"/>
          <w:right w:val="threeDEmboss" w:sz="24" w:space="4" w:color="auto"/>
        </w:pBdr>
        <w:tabs>
          <w:tab w:val="center" w:pos="5040"/>
          <w:tab w:val="right" w:pos="9360"/>
        </w:tabs>
        <w:ind w:left="5040" w:hanging="5040"/>
      </w:pPr>
      <w:r w:rsidRPr="00936853">
        <w:t>LIGO-</w:t>
      </w:r>
      <w:r w:rsidR="00237F27">
        <w:t>L18</w:t>
      </w:r>
      <w:r w:rsidR="00DD40D7">
        <w:t>00</w:t>
      </w:r>
      <w:r w:rsidR="00237F27">
        <w:t>079</w:t>
      </w:r>
      <w:r w:rsidR="003F19EC" w:rsidRPr="00936853">
        <w:t>-v</w:t>
      </w:r>
      <w:r w:rsidR="00A2273A">
        <w:t>3</w:t>
      </w:r>
      <w:r w:rsidR="005F48B2" w:rsidRPr="00936853">
        <w:tab/>
      </w:r>
      <w:r w:rsidR="005F48B2" w:rsidRPr="00936853">
        <w:tab/>
      </w:r>
      <w:r w:rsidR="00126D98">
        <w:t>June</w:t>
      </w:r>
      <w:r w:rsidR="00886CC0" w:rsidRPr="00936853">
        <w:t xml:space="preserve"> </w:t>
      </w:r>
      <w:r w:rsidR="00A2273A">
        <w:t>27</w:t>
      </w:r>
      <w:r w:rsidR="006365D7">
        <w:t>, 2018</w:t>
      </w:r>
    </w:p>
    <w:p w14:paraId="47AAA450" w14:textId="77777777" w:rsidR="005F48B2" w:rsidRPr="00936853" w:rsidRDefault="00BA31B1">
      <w:pPr>
        <w:pBdr>
          <w:top w:val="threeDEmboss" w:sz="24" w:space="1" w:color="auto"/>
          <w:left w:val="threeDEmboss" w:sz="24" w:space="4" w:color="auto"/>
          <w:bottom w:val="threeDEmboss" w:sz="24" w:space="1" w:color="auto"/>
          <w:right w:val="threeDEmboss" w:sz="24" w:space="4" w:color="auto"/>
        </w:pBdr>
      </w:pPr>
      <w:r>
        <w:pict w14:anchorId="2E1460A9">
          <v:rect id="_x0000_i1025" style="width:0;height:1.5pt" o:hralign="center" o:hrstd="t" o:hr="t" fillcolor="gray" stroked="f"/>
        </w:pict>
      </w:r>
    </w:p>
    <w:p w14:paraId="293EF8CA" w14:textId="664FC819" w:rsidR="00146783" w:rsidRPr="00146783" w:rsidRDefault="006365D7" w:rsidP="00146783">
      <w:pPr>
        <w:pBdr>
          <w:top w:val="threeDEmboss" w:sz="24" w:space="1" w:color="auto"/>
          <w:left w:val="threeDEmboss" w:sz="24" w:space="4" w:color="auto"/>
          <w:bottom w:val="threeDEmboss" w:sz="24" w:space="1" w:color="auto"/>
          <w:right w:val="threeDEmboss" w:sz="24" w:space="4" w:color="auto"/>
        </w:pBdr>
        <w:jc w:val="center"/>
        <w:rPr>
          <w:b/>
          <w:bCs/>
          <w:szCs w:val="28"/>
        </w:rPr>
      </w:pPr>
      <w:r>
        <w:rPr>
          <w:b/>
          <w:bCs/>
          <w:sz w:val="28"/>
          <w:szCs w:val="28"/>
        </w:rPr>
        <w:t>O3</w:t>
      </w:r>
      <w:r w:rsidR="00F37A39">
        <w:rPr>
          <w:b/>
          <w:bCs/>
          <w:sz w:val="28"/>
          <w:szCs w:val="28"/>
        </w:rPr>
        <w:t xml:space="preserve"> </w:t>
      </w:r>
      <w:r>
        <w:rPr>
          <w:b/>
          <w:bCs/>
          <w:sz w:val="28"/>
          <w:szCs w:val="28"/>
        </w:rPr>
        <w:t>Coincident Observation Strategy</w:t>
      </w:r>
    </w:p>
    <w:p w14:paraId="786E668D" w14:textId="06A8963E" w:rsidR="005F48B2" w:rsidRPr="00936853" w:rsidRDefault="00BA31B1" w:rsidP="00B37B3B">
      <w:pPr>
        <w:pBdr>
          <w:top w:val="threeDEmboss" w:sz="24" w:space="1" w:color="auto"/>
          <w:left w:val="threeDEmboss" w:sz="24" w:space="4" w:color="auto"/>
          <w:bottom w:val="threeDEmboss" w:sz="24" w:space="1" w:color="auto"/>
          <w:right w:val="threeDEmboss" w:sz="24" w:space="4" w:color="auto"/>
        </w:pBdr>
        <w:jc w:val="center"/>
      </w:pPr>
      <w:r>
        <w:pict w14:anchorId="5ECD091C">
          <v:rect id="_x0000_i1026" style="width:0;height:1.5pt" o:hralign="center" o:hrstd="t" o:hr="t" fillcolor="gray" stroked="f"/>
        </w:pict>
      </w:r>
    </w:p>
    <w:p w14:paraId="3E613917" w14:textId="563D17BE" w:rsidR="005F48B2" w:rsidRPr="00936853" w:rsidRDefault="006365D7">
      <w:pPr>
        <w:pBdr>
          <w:top w:val="threeDEmboss" w:sz="24" w:space="1" w:color="auto"/>
          <w:left w:val="threeDEmboss" w:sz="24" w:space="4" w:color="auto"/>
          <w:bottom w:val="threeDEmboss" w:sz="24" w:space="1" w:color="auto"/>
          <w:right w:val="threeDEmboss" w:sz="24" w:space="4" w:color="auto"/>
        </w:pBdr>
        <w:jc w:val="center"/>
      </w:pPr>
      <w:r>
        <w:t xml:space="preserve">Brian O’Reilly, </w:t>
      </w:r>
      <w:r w:rsidR="009E016A">
        <w:t xml:space="preserve">Lisa Barsotti, </w:t>
      </w:r>
      <w:r w:rsidR="001D5953">
        <w:t>Keita Kawabe</w:t>
      </w:r>
      <w:r>
        <w:t xml:space="preserve">, Nicolas Leroy, </w:t>
      </w:r>
      <w:proofErr w:type="spellStart"/>
      <w:r>
        <w:t>Alessio</w:t>
      </w:r>
      <w:proofErr w:type="spellEnd"/>
      <w:r>
        <w:t xml:space="preserve"> </w:t>
      </w:r>
      <w:proofErr w:type="spellStart"/>
      <w:r>
        <w:t>Rocchi</w:t>
      </w:r>
      <w:proofErr w:type="spellEnd"/>
      <w:r w:rsidR="00DE473A" w:rsidRPr="00936853">
        <w:br/>
      </w:r>
    </w:p>
    <w:p w14:paraId="32D80996" w14:textId="77777777" w:rsidR="005F48B2" w:rsidRPr="00936853" w:rsidRDefault="005F48B2">
      <w:pPr>
        <w:pStyle w:val="PlainText"/>
        <w:spacing w:before="0"/>
        <w:jc w:val="center"/>
      </w:pPr>
    </w:p>
    <w:p w14:paraId="24F49E5A" w14:textId="77777777" w:rsidR="005F48B2" w:rsidRPr="00936853" w:rsidRDefault="00317F6A">
      <w:pPr>
        <w:pStyle w:val="PlainText"/>
        <w:spacing w:before="0"/>
        <w:jc w:val="center"/>
      </w:pPr>
      <w:r w:rsidRPr="00936853">
        <w:t xml:space="preserve">General </w:t>
      </w:r>
      <w:r w:rsidR="005F48B2" w:rsidRPr="00936853">
        <w:t>Distribution of this document:</w:t>
      </w:r>
    </w:p>
    <w:p w14:paraId="576BBAE3" w14:textId="77777777" w:rsidR="005F48B2" w:rsidRPr="00936853" w:rsidRDefault="00E66298">
      <w:pPr>
        <w:pStyle w:val="PlainText"/>
        <w:spacing w:before="0"/>
        <w:jc w:val="center"/>
      </w:pPr>
      <w:r w:rsidRPr="00936853">
        <w:t xml:space="preserve">LIGO </w:t>
      </w:r>
      <w:r w:rsidR="00C872E3" w:rsidRPr="00936853">
        <w:t>Laboratory</w:t>
      </w:r>
    </w:p>
    <w:p w14:paraId="5AED6849" w14:textId="77777777" w:rsidR="005F48B2" w:rsidRPr="00936853" w:rsidRDefault="005F48B2">
      <w:pPr>
        <w:pStyle w:val="PlainText"/>
        <w:spacing w:before="0"/>
        <w:jc w:val="center"/>
      </w:pPr>
    </w:p>
    <w:p w14:paraId="60C69FD8" w14:textId="77777777" w:rsidR="005F48B2" w:rsidRPr="00936853" w:rsidRDefault="005F48B2">
      <w:pPr>
        <w:pStyle w:val="PlainText"/>
        <w:spacing w:before="0"/>
        <w:jc w:val="center"/>
      </w:pPr>
      <w:r w:rsidRPr="00936853">
        <w:t>This is an internal working note</w:t>
      </w:r>
    </w:p>
    <w:p w14:paraId="3EEF0DD1" w14:textId="77777777" w:rsidR="005F48B2" w:rsidRPr="00936853" w:rsidRDefault="00E66298">
      <w:pPr>
        <w:pStyle w:val="PlainText"/>
        <w:spacing w:before="0"/>
        <w:jc w:val="center"/>
      </w:pPr>
      <w:proofErr w:type="gramStart"/>
      <w:r w:rsidRPr="00936853">
        <w:t>of</w:t>
      </w:r>
      <w:proofErr w:type="gramEnd"/>
      <w:r w:rsidRPr="00936853">
        <w:t xml:space="preserve"> the LIGO Laboratory</w:t>
      </w:r>
      <w:r w:rsidR="005F48B2" w:rsidRPr="00936853">
        <w:t>.</w:t>
      </w:r>
    </w:p>
    <w:p w14:paraId="73F1D76D" w14:textId="77777777" w:rsidR="005F48B2" w:rsidRPr="00936853" w:rsidRDefault="005F48B2">
      <w:pPr>
        <w:pStyle w:val="PlainText"/>
        <w:spacing w:before="0"/>
        <w:jc w:val="left"/>
      </w:pPr>
    </w:p>
    <w:p w14:paraId="1FE25BE6" w14:textId="77777777" w:rsidR="008E7496" w:rsidRPr="00936853" w:rsidRDefault="008E7496">
      <w:pPr>
        <w:pStyle w:val="PlainText"/>
        <w:spacing w:before="0"/>
        <w:jc w:val="left"/>
      </w:pPr>
    </w:p>
    <w:p w14:paraId="49EC3E3A" w14:textId="77777777" w:rsidR="008E7496" w:rsidRPr="00936853"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rsidRPr="00936853" w14:paraId="177A312D" w14:textId="77777777">
        <w:tc>
          <w:tcPr>
            <w:tcW w:w="4909" w:type="dxa"/>
          </w:tcPr>
          <w:p w14:paraId="071C0F57" w14:textId="77777777" w:rsidR="005F48B2" w:rsidRPr="00936853" w:rsidRDefault="005F48B2">
            <w:pPr>
              <w:pStyle w:val="PlainText"/>
              <w:spacing w:before="0"/>
              <w:jc w:val="center"/>
              <w:rPr>
                <w:b/>
                <w:bCs/>
                <w:color w:val="808080"/>
              </w:rPr>
            </w:pPr>
            <w:r w:rsidRPr="00936853">
              <w:rPr>
                <w:b/>
                <w:bCs/>
                <w:color w:val="808080"/>
              </w:rPr>
              <w:t>California Institute of Technology</w:t>
            </w:r>
          </w:p>
          <w:p w14:paraId="5A852F08" w14:textId="77777777" w:rsidR="005F48B2" w:rsidRPr="00936853" w:rsidRDefault="005F48B2" w:rsidP="0039257F">
            <w:pPr>
              <w:pStyle w:val="PlainText"/>
              <w:spacing w:before="0"/>
              <w:jc w:val="center"/>
              <w:rPr>
                <w:color w:val="808080"/>
                <w:lang w:val="it-IT"/>
              </w:rPr>
            </w:pPr>
            <w:r w:rsidRPr="00936853">
              <w:rPr>
                <w:b/>
                <w:bCs/>
                <w:color w:val="808080"/>
              </w:rPr>
              <w:t xml:space="preserve">LIGO </w:t>
            </w:r>
            <w:r w:rsidR="0039257F" w:rsidRPr="00936853">
              <w:rPr>
                <w:b/>
                <w:bCs/>
                <w:color w:val="808080"/>
              </w:rPr>
              <w:t>Laboratory</w:t>
            </w:r>
          </w:p>
        </w:tc>
        <w:tc>
          <w:tcPr>
            <w:tcW w:w="4909" w:type="dxa"/>
          </w:tcPr>
          <w:p w14:paraId="426A291D" w14:textId="77777777" w:rsidR="005F48B2" w:rsidRPr="00936853" w:rsidRDefault="005F48B2">
            <w:pPr>
              <w:pStyle w:val="PlainText"/>
              <w:spacing w:before="0"/>
              <w:jc w:val="center"/>
              <w:rPr>
                <w:b/>
                <w:bCs/>
                <w:color w:val="808080"/>
              </w:rPr>
            </w:pPr>
            <w:r w:rsidRPr="00936853">
              <w:rPr>
                <w:b/>
                <w:bCs/>
                <w:color w:val="808080"/>
              </w:rPr>
              <w:t>Massachusetts Institute of Technology</w:t>
            </w:r>
          </w:p>
          <w:p w14:paraId="7DB803E4" w14:textId="77777777" w:rsidR="005F48B2" w:rsidRPr="00936853" w:rsidRDefault="00E66298" w:rsidP="0039257F">
            <w:pPr>
              <w:pStyle w:val="PlainText"/>
              <w:spacing w:before="0"/>
              <w:jc w:val="center"/>
              <w:rPr>
                <w:color w:val="808080"/>
              </w:rPr>
            </w:pPr>
            <w:r w:rsidRPr="00936853">
              <w:rPr>
                <w:b/>
                <w:bCs/>
                <w:color w:val="808080"/>
              </w:rPr>
              <w:t xml:space="preserve">LIGO </w:t>
            </w:r>
            <w:r w:rsidR="0039257F" w:rsidRPr="00936853">
              <w:rPr>
                <w:b/>
                <w:bCs/>
                <w:color w:val="808080"/>
              </w:rPr>
              <w:t>Laboratory</w:t>
            </w:r>
          </w:p>
        </w:tc>
      </w:tr>
      <w:tr w:rsidR="005F48B2" w:rsidRPr="00936853" w14:paraId="2A2DA27A" w14:textId="77777777">
        <w:tc>
          <w:tcPr>
            <w:tcW w:w="4909" w:type="dxa"/>
          </w:tcPr>
          <w:p w14:paraId="45BD3BD4" w14:textId="77777777" w:rsidR="005F48B2" w:rsidRPr="00936853" w:rsidRDefault="005F48B2">
            <w:pPr>
              <w:pStyle w:val="PlainText"/>
              <w:spacing w:before="0"/>
              <w:jc w:val="center"/>
              <w:rPr>
                <w:b/>
                <w:bCs/>
                <w:color w:val="808080"/>
              </w:rPr>
            </w:pPr>
          </w:p>
          <w:p w14:paraId="07ACFB80" w14:textId="77777777" w:rsidR="008E7496" w:rsidRPr="00936853" w:rsidRDefault="008E7496">
            <w:pPr>
              <w:pStyle w:val="PlainText"/>
              <w:spacing w:before="0"/>
              <w:jc w:val="center"/>
              <w:rPr>
                <w:b/>
                <w:bCs/>
                <w:color w:val="808080"/>
              </w:rPr>
            </w:pPr>
          </w:p>
          <w:p w14:paraId="12391BEB" w14:textId="77777777" w:rsidR="008E7496" w:rsidRPr="00936853" w:rsidRDefault="008E7496">
            <w:pPr>
              <w:pStyle w:val="PlainText"/>
              <w:spacing w:before="0"/>
              <w:jc w:val="center"/>
              <w:rPr>
                <w:b/>
                <w:bCs/>
                <w:color w:val="808080"/>
              </w:rPr>
            </w:pPr>
          </w:p>
          <w:p w14:paraId="33F0C59D" w14:textId="77777777" w:rsidR="008E7496" w:rsidRPr="00936853" w:rsidRDefault="008E7496">
            <w:pPr>
              <w:pStyle w:val="PlainText"/>
              <w:spacing w:before="0"/>
              <w:jc w:val="center"/>
              <w:rPr>
                <w:b/>
                <w:bCs/>
                <w:color w:val="808080"/>
              </w:rPr>
            </w:pPr>
          </w:p>
          <w:p w14:paraId="36D9D733" w14:textId="77777777" w:rsidR="005F48B2" w:rsidRPr="00936853" w:rsidRDefault="005F48B2">
            <w:pPr>
              <w:pStyle w:val="PlainText"/>
              <w:spacing w:before="0"/>
              <w:jc w:val="center"/>
              <w:rPr>
                <w:b/>
                <w:bCs/>
                <w:color w:val="808080"/>
              </w:rPr>
            </w:pPr>
            <w:r w:rsidRPr="00936853">
              <w:rPr>
                <w:b/>
                <w:bCs/>
                <w:color w:val="808080"/>
              </w:rPr>
              <w:t>LIGO Hanford Observatory</w:t>
            </w:r>
          </w:p>
          <w:p w14:paraId="5E219E16" w14:textId="77777777" w:rsidR="005F48B2" w:rsidRPr="00936853" w:rsidRDefault="005F48B2">
            <w:pPr>
              <w:pStyle w:val="PlainText"/>
              <w:spacing w:before="0"/>
              <w:jc w:val="center"/>
              <w:rPr>
                <w:b/>
                <w:bCs/>
                <w:color w:val="808080"/>
              </w:rPr>
            </w:pPr>
          </w:p>
        </w:tc>
        <w:tc>
          <w:tcPr>
            <w:tcW w:w="4909" w:type="dxa"/>
          </w:tcPr>
          <w:p w14:paraId="4ABA94AC" w14:textId="77777777" w:rsidR="005F48B2" w:rsidRPr="00936853" w:rsidRDefault="005F48B2">
            <w:pPr>
              <w:pStyle w:val="PlainText"/>
              <w:spacing w:before="0"/>
              <w:jc w:val="center"/>
              <w:rPr>
                <w:b/>
                <w:bCs/>
                <w:color w:val="808080"/>
              </w:rPr>
            </w:pPr>
          </w:p>
          <w:p w14:paraId="72E66CCA" w14:textId="77777777" w:rsidR="008E7496" w:rsidRPr="00936853" w:rsidRDefault="008E7496">
            <w:pPr>
              <w:pStyle w:val="PlainText"/>
              <w:spacing w:before="0"/>
              <w:jc w:val="center"/>
              <w:rPr>
                <w:b/>
                <w:bCs/>
                <w:color w:val="808080"/>
              </w:rPr>
            </w:pPr>
          </w:p>
          <w:p w14:paraId="0CE86737" w14:textId="77777777" w:rsidR="008E7496" w:rsidRPr="00936853" w:rsidRDefault="008E7496">
            <w:pPr>
              <w:pStyle w:val="PlainText"/>
              <w:spacing w:before="0"/>
              <w:jc w:val="center"/>
              <w:rPr>
                <w:b/>
                <w:bCs/>
                <w:color w:val="808080"/>
              </w:rPr>
            </w:pPr>
          </w:p>
          <w:p w14:paraId="4ACC56C3" w14:textId="77777777" w:rsidR="008E7496" w:rsidRPr="00936853" w:rsidRDefault="008E7496">
            <w:pPr>
              <w:pStyle w:val="PlainText"/>
              <w:spacing w:before="0"/>
              <w:jc w:val="center"/>
              <w:rPr>
                <w:b/>
                <w:bCs/>
                <w:color w:val="808080"/>
              </w:rPr>
            </w:pPr>
          </w:p>
          <w:p w14:paraId="1C295002" w14:textId="77777777" w:rsidR="005F48B2" w:rsidRPr="00936853" w:rsidRDefault="005F48B2">
            <w:pPr>
              <w:pStyle w:val="PlainText"/>
              <w:spacing w:before="0"/>
              <w:jc w:val="center"/>
              <w:rPr>
                <w:b/>
                <w:bCs/>
                <w:color w:val="808080"/>
              </w:rPr>
            </w:pPr>
            <w:r w:rsidRPr="00936853">
              <w:rPr>
                <w:b/>
                <w:bCs/>
                <w:color w:val="808080"/>
              </w:rPr>
              <w:t>LIGO Livingston Observatory</w:t>
            </w:r>
          </w:p>
          <w:p w14:paraId="77EF160B" w14:textId="77777777" w:rsidR="005F48B2" w:rsidRPr="00936853" w:rsidRDefault="005F48B2">
            <w:pPr>
              <w:pStyle w:val="PlainText"/>
              <w:spacing w:before="0"/>
              <w:jc w:val="center"/>
              <w:rPr>
                <w:b/>
                <w:bCs/>
                <w:color w:val="808080"/>
              </w:rPr>
            </w:pPr>
          </w:p>
        </w:tc>
      </w:tr>
    </w:tbl>
    <w:p w14:paraId="33BEED2D" w14:textId="77777777" w:rsidR="005F48B2" w:rsidRPr="00936853" w:rsidRDefault="005F48B2">
      <w:pPr>
        <w:pStyle w:val="PlainText"/>
        <w:jc w:val="center"/>
      </w:pPr>
      <w:r w:rsidRPr="00936853">
        <w:t>http://www.ligo.caltech.edu/</w:t>
      </w:r>
    </w:p>
    <w:p w14:paraId="05B20D26" w14:textId="77777777" w:rsidR="006365D7" w:rsidRDefault="005F48B2" w:rsidP="006365D7">
      <w:pPr>
        <w:keepNext/>
        <w:spacing w:before="240" w:after="60"/>
        <w:outlineLvl w:val="0"/>
        <w:rPr>
          <w:sz w:val="28"/>
        </w:rPr>
      </w:pPr>
      <w:r w:rsidRPr="005E1BFB">
        <w:rPr>
          <w:sz w:val="28"/>
        </w:rPr>
        <w:br w:type="page"/>
      </w:r>
    </w:p>
    <w:p w14:paraId="486F0141" w14:textId="658FF7F9" w:rsidR="006365D7" w:rsidRDefault="006365D7" w:rsidP="006365D7">
      <w:pPr>
        <w:pStyle w:val="Heading1"/>
      </w:pPr>
      <w:r>
        <w:lastRenderedPageBreak/>
        <w:t>Scope</w:t>
      </w:r>
    </w:p>
    <w:p w14:paraId="4B3A2533" w14:textId="3E83278E" w:rsidR="006365D7" w:rsidRPr="004331AC" w:rsidRDefault="006365D7" w:rsidP="006365D7">
      <w:pPr>
        <w:keepNext/>
        <w:spacing w:before="240" w:after="60"/>
        <w:outlineLvl w:val="0"/>
      </w:pPr>
      <w:r w:rsidRPr="004331AC">
        <w:t xml:space="preserve">The third observation run of the advanced detector era (O3) will have three highly sensitive detectors available for observation. A logical question that arises is whether we should maximize doubly coincident or triply coincident observations. We will plan to keep at least one detector in observation mode for the duration. </w:t>
      </w:r>
      <w:r w:rsidR="005E2DDE" w:rsidRPr="004331AC">
        <w:t xml:space="preserve">This memo only addresses </w:t>
      </w:r>
      <w:r w:rsidR="005E2DDE" w:rsidRPr="004331AC">
        <w:rPr>
          <w:b/>
        </w:rPr>
        <w:t xml:space="preserve">planned </w:t>
      </w:r>
      <w:r w:rsidR="005E2DDE" w:rsidRPr="004331AC">
        <w:t>downtime.</w:t>
      </w:r>
      <w:r w:rsidR="005E2DDE">
        <w:t xml:space="preserve"> </w:t>
      </w:r>
      <w:r w:rsidRPr="004331AC">
        <w:t>There will be many t</w:t>
      </w:r>
      <w:r w:rsidR="005E2DDE">
        <w:t>imes when detectors are offline for unplanned reasons.</w:t>
      </w:r>
      <w:r w:rsidRPr="004331AC">
        <w:t xml:space="preserve"> </w:t>
      </w:r>
    </w:p>
    <w:p w14:paraId="3AEE5044" w14:textId="44DB5026" w:rsidR="006365D7" w:rsidRDefault="006365D7" w:rsidP="006365D7">
      <w:pPr>
        <w:pStyle w:val="Heading1"/>
      </w:pPr>
      <w:r>
        <w:t>Planned Downtime</w:t>
      </w:r>
    </w:p>
    <w:p w14:paraId="0F8CDB73" w14:textId="77777777" w:rsidR="00AD3659" w:rsidRDefault="006365D7" w:rsidP="006365D7">
      <w:r>
        <w:t xml:space="preserve">Planned downtime takes place for two reasons, weekly maintenance activities and weekly commissioning investigations. </w:t>
      </w:r>
    </w:p>
    <w:p w14:paraId="7B374AE5" w14:textId="7337EA59" w:rsidR="00A544B4" w:rsidRDefault="00AD3659" w:rsidP="00A544B4">
      <w:pPr>
        <w:pStyle w:val="Heading2"/>
        <w:tabs>
          <w:tab w:val="clear" w:pos="1026"/>
          <w:tab w:val="num" w:pos="450"/>
        </w:tabs>
        <w:ind w:hanging="1026"/>
      </w:pPr>
      <w:r>
        <w:t>Weekly Maintenance</w:t>
      </w:r>
    </w:p>
    <w:p w14:paraId="513C2177" w14:textId="1C8F2129" w:rsidR="00A544B4" w:rsidRDefault="00A544B4" w:rsidP="00A544B4">
      <w:r>
        <w:t>Each week a 4-hour period</w:t>
      </w:r>
      <w:r w:rsidR="00A2273A">
        <w:t xml:space="preserve"> per site</w:t>
      </w:r>
      <w:r>
        <w:t xml:space="preserve"> is set aside for performing maintenance and upkeep on the detector and the facility. Outside contractors and vendors schedule their activities and deliveries to fit in this window. The maintenance period involves tasks as diverse as Liquid Nitrogen delivery to lawn maintenance. It would take considerable effort, perhaps involving renegotiation of contracts, to change this schedule. We maintain the same maintenance schedule outside of observation runs to avoid disruption and confusion. The weekly maintenance </w:t>
      </w:r>
      <w:r w:rsidR="00E7119F">
        <w:t>is performed each Tuesday at the following times.</w:t>
      </w:r>
    </w:p>
    <w:p w14:paraId="7AF1F414" w14:textId="09F66760" w:rsidR="00A544B4" w:rsidRDefault="00A544B4" w:rsidP="00A544B4">
      <w:pPr>
        <w:pStyle w:val="ListParagraph"/>
        <w:numPr>
          <w:ilvl w:val="0"/>
          <w:numId w:val="18"/>
        </w:numPr>
      </w:pPr>
      <w:r w:rsidRPr="00A544B4">
        <w:rPr>
          <w:b/>
        </w:rPr>
        <w:t>LIGO Livingsto</w:t>
      </w:r>
      <w:r>
        <w:rPr>
          <w:b/>
        </w:rPr>
        <w:t>n:</w:t>
      </w:r>
      <w:r>
        <w:t xml:space="preserve">  Tuesday 15:00 – 19:00 UTC</w:t>
      </w:r>
    </w:p>
    <w:p w14:paraId="54FF0E1E" w14:textId="50B71A4A" w:rsidR="00A544B4" w:rsidRDefault="00A544B4" w:rsidP="00A544B4">
      <w:pPr>
        <w:pStyle w:val="ListParagraph"/>
        <w:numPr>
          <w:ilvl w:val="0"/>
          <w:numId w:val="18"/>
        </w:numPr>
      </w:pPr>
      <w:r w:rsidRPr="00A544B4">
        <w:rPr>
          <w:b/>
        </w:rPr>
        <w:t>LIGO Hanford:</w:t>
      </w:r>
      <w:r>
        <w:t xml:space="preserve"> Tuesday 16:00 – 20:00 UTC</w:t>
      </w:r>
    </w:p>
    <w:p w14:paraId="21EE5EC9" w14:textId="496B4C12" w:rsidR="00A544B4" w:rsidRDefault="00A544B4" w:rsidP="00A544B4">
      <w:pPr>
        <w:pStyle w:val="ListParagraph"/>
        <w:numPr>
          <w:ilvl w:val="0"/>
          <w:numId w:val="18"/>
        </w:numPr>
      </w:pPr>
      <w:r w:rsidRPr="00A544B4">
        <w:rPr>
          <w:b/>
        </w:rPr>
        <w:t>Virgo:</w:t>
      </w:r>
      <w:r>
        <w:t xml:space="preserve"> Tuesday 07:00 – 11:00 UTC</w:t>
      </w:r>
    </w:p>
    <w:p w14:paraId="450EAF1F" w14:textId="1E7B3C51" w:rsidR="00E7119F" w:rsidRDefault="00E7119F" w:rsidP="00E7119F">
      <w:r>
        <w:t xml:space="preserve">This results in 3 hours per week (from </w:t>
      </w:r>
      <w:r w:rsidR="004331AC">
        <w:t>16:00-19:00 UTC every Tuesday),</w:t>
      </w:r>
      <w:r>
        <w:t xml:space="preserve"> </w:t>
      </w:r>
      <w:r w:rsidR="004331AC">
        <w:t xml:space="preserve">where Virgo is observing alone </w:t>
      </w:r>
      <w:r>
        <w:t>and 6 hours where two interferometers are observing</w:t>
      </w:r>
      <w:r w:rsidR="004331AC">
        <w:t xml:space="preserve"> (Tuesdays from 07:00-11:00 UTC 15:00-16:00 UTC and 19:00-20:00 UTC)</w:t>
      </w:r>
      <w:r w:rsidR="005E2DDE">
        <w:t xml:space="preserve">. We do not consider it feasible, due to the different time zones, to synchronize weekly maintenance between the LIGO and Virgo sites. </w:t>
      </w:r>
    </w:p>
    <w:p w14:paraId="0961321E" w14:textId="032AEB2D" w:rsidR="00E7119F" w:rsidRDefault="00E7119F" w:rsidP="00E7119F">
      <w:pPr>
        <w:pStyle w:val="Heading2"/>
        <w:tabs>
          <w:tab w:val="clear" w:pos="1026"/>
          <w:tab w:val="num" w:pos="450"/>
        </w:tabs>
        <w:ind w:hanging="1026"/>
      </w:pPr>
      <w:r>
        <w:t>Weekly Commissioning Investigations</w:t>
      </w:r>
    </w:p>
    <w:p w14:paraId="208CC211" w14:textId="64B935BE" w:rsidR="00E7119F" w:rsidRDefault="00E7119F" w:rsidP="00E7119F">
      <w:r>
        <w:t xml:space="preserve">Each week we set aside time for investigations of the instrument noise and stability. </w:t>
      </w:r>
      <w:r w:rsidR="005E2DDE">
        <w:t>W</w:t>
      </w:r>
      <w:r>
        <w:t>e</w:t>
      </w:r>
      <w:r w:rsidR="005E2DDE">
        <w:t xml:space="preserve"> plan to allocate</w:t>
      </w:r>
      <w:r>
        <w:t xml:space="preserve"> 6 hours</w:t>
      </w:r>
      <w:r w:rsidR="005E2DDE">
        <w:t xml:space="preserve"> per detector per week</w:t>
      </w:r>
      <w:r>
        <w:t xml:space="preserve"> for such activities. Since this </w:t>
      </w:r>
      <w:r w:rsidR="005E2DDE">
        <w:t xml:space="preserve">chiefly </w:t>
      </w:r>
      <w:r>
        <w:t>involves on-site staff we have more flexibility in scheduling and planning these interruptions.</w:t>
      </w:r>
      <w:r w:rsidR="004331AC">
        <w:t xml:space="preserve"> Our approach in O2 was to synchronize LIGO commissioning activities but not to attempt to overlap with Virgo investigations. </w:t>
      </w:r>
      <w:r w:rsidR="005E2DDE">
        <w:t>Continuing this approach</w:t>
      </w:r>
      <w:r w:rsidR="004331AC">
        <w:t xml:space="preserve"> leads to a further 6 hours where Virgo observes alone and 6 hours of doubly coincident observation by the LIGO instruments.</w:t>
      </w:r>
    </w:p>
    <w:p w14:paraId="3D735A9D" w14:textId="0D6820F7" w:rsidR="00C4532B" w:rsidRDefault="00C4532B">
      <w:pPr>
        <w:spacing w:before="0"/>
        <w:jc w:val="left"/>
      </w:pPr>
      <w:r>
        <w:br w:type="page"/>
      </w:r>
    </w:p>
    <w:p w14:paraId="6EC554BB" w14:textId="77777777" w:rsidR="00C4532B" w:rsidRDefault="00C4532B" w:rsidP="00E7119F"/>
    <w:p w14:paraId="629F802B" w14:textId="77777777" w:rsidR="00C4532B" w:rsidRDefault="005A4D2A" w:rsidP="00C4532B">
      <w:pPr>
        <w:pStyle w:val="Heading1"/>
      </w:pPr>
      <w:ins w:id="1" w:author="Keita Kawabe" w:date="2018-06-27T22:34:00Z">
        <w:r>
          <w:t>Comparison</w:t>
        </w:r>
      </w:ins>
      <w:del w:id="2" w:author="Keita Kawabe" w:date="2018-06-27T22:34:00Z">
        <w:r w:rsidR="00C4532B">
          <w:delText>Conclusion</w:delText>
        </w:r>
      </w:del>
    </w:p>
    <w:p w14:paraId="5984DE79" w14:textId="77777777" w:rsidR="004331AC" w:rsidRDefault="004331AC" w:rsidP="00E7119F"/>
    <w:tbl>
      <w:tblPr>
        <w:tblStyle w:val="TableGrid"/>
        <w:tblW w:w="0" w:type="auto"/>
        <w:tblLayout w:type="fixed"/>
        <w:tblLook w:val="04A0" w:firstRow="1" w:lastRow="0" w:firstColumn="1" w:lastColumn="0" w:noHBand="0" w:noVBand="1"/>
      </w:tblPr>
      <w:tblGrid>
        <w:gridCol w:w="5868"/>
        <w:gridCol w:w="716"/>
        <w:gridCol w:w="716"/>
        <w:gridCol w:w="716"/>
        <w:gridCol w:w="716"/>
        <w:gridCol w:w="930"/>
      </w:tblGrid>
      <w:tr w:rsidR="008A74A9" w14:paraId="41466ABB" w14:textId="77777777" w:rsidTr="00C4532B">
        <w:trPr>
          <w:trHeight w:val="381"/>
        </w:trPr>
        <w:tc>
          <w:tcPr>
            <w:tcW w:w="5868" w:type="dxa"/>
          </w:tcPr>
          <w:p w14:paraId="2F5B613E" w14:textId="77777777" w:rsidR="004331AC" w:rsidRDefault="004331AC" w:rsidP="00E7119F"/>
        </w:tc>
        <w:tc>
          <w:tcPr>
            <w:tcW w:w="716" w:type="dxa"/>
          </w:tcPr>
          <w:p w14:paraId="5FAE4A6F" w14:textId="3010E611" w:rsidR="004331AC" w:rsidRPr="008A74A9" w:rsidRDefault="004331AC" w:rsidP="008A74A9">
            <w:pPr>
              <w:jc w:val="center"/>
              <w:rPr>
                <w:b/>
              </w:rPr>
            </w:pPr>
            <w:r w:rsidRPr="008A74A9">
              <w:rPr>
                <w:b/>
              </w:rPr>
              <w:t>V</w:t>
            </w:r>
          </w:p>
        </w:tc>
        <w:tc>
          <w:tcPr>
            <w:tcW w:w="716" w:type="dxa"/>
          </w:tcPr>
          <w:p w14:paraId="3C6A6608" w14:textId="0C7999E0" w:rsidR="004331AC" w:rsidRPr="008A74A9" w:rsidRDefault="004331AC" w:rsidP="008A74A9">
            <w:pPr>
              <w:jc w:val="center"/>
              <w:rPr>
                <w:b/>
              </w:rPr>
            </w:pPr>
            <w:r w:rsidRPr="008A74A9">
              <w:rPr>
                <w:b/>
              </w:rPr>
              <w:t>LV</w:t>
            </w:r>
          </w:p>
        </w:tc>
        <w:tc>
          <w:tcPr>
            <w:tcW w:w="716" w:type="dxa"/>
          </w:tcPr>
          <w:p w14:paraId="58D91559" w14:textId="585867AB" w:rsidR="004331AC" w:rsidRPr="008A74A9" w:rsidRDefault="004331AC" w:rsidP="008A74A9">
            <w:pPr>
              <w:jc w:val="center"/>
              <w:rPr>
                <w:b/>
              </w:rPr>
            </w:pPr>
            <w:r w:rsidRPr="008A74A9">
              <w:rPr>
                <w:b/>
              </w:rPr>
              <w:t>HV</w:t>
            </w:r>
          </w:p>
        </w:tc>
        <w:tc>
          <w:tcPr>
            <w:tcW w:w="716" w:type="dxa"/>
          </w:tcPr>
          <w:p w14:paraId="1B14EC5F" w14:textId="39E9C6AF" w:rsidR="004331AC" w:rsidRPr="008A74A9" w:rsidRDefault="004331AC" w:rsidP="008A74A9">
            <w:pPr>
              <w:jc w:val="center"/>
              <w:rPr>
                <w:b/>
              </w:rPr>
            </w:pPr>
            <w:r w:rsidRPr="008A74A9">
              <w:rPr>
                <w:b/>
              </w:rPr>
              <w:t>HL</w:t>
            </w:r>
          </w:p>
        </w:tc>
        <w:tc>
          <w:tcPr>
            <w:tcW w:w="930" w:type="dxa"/>
          </w:tcPr>
          <w:p w14:paraId="0CBCC7B7" w14:textId="06A3632E" w:rsidR="004331AC" w:rsidRPr="008A74A9" w:rsidRDefault="004331AC" w:rsidP="008A74A9">
            <w:pPr>
              <w:jc w:val="center"/>
              <w:rPr>
                <w:b/>
              </w:rPr>
            </w:pPr>
            <w:r w:rsidRPr="008A74A9">
              <w:rPr>
                <w:b/>
              </w:rPr>
              <w:t>HLV</w:t>
            </w:r>
          </w:p>
        </w:tc>
      </w:tr>
      <w:tr w:rsidR="008A74A9" w:rsidRPr="00A2273A" w14:paraId="460C679B" w14:textId="77777777" w:rsidTr="00C4532B">
        <w:trPr>
          <w:trHeight w:val="391"/>
        </w:trPr>
        <w:tc>
          <w:tcPr>
            <w:tcW w:w="5868" w:type="dxa"/>
          </w:tcPr>
          <w:p w14:paraId="45796B10" w14:textId="7B06C9D8" w:rsidR="004331AC" w:rsidRPr="00C4532B" w:rsidRDefault="00001506" w:rsidP="00C4532B">
            <w:pPr>
              <w:rPr>
                <w:b/>
                <w:color w:val="008000"/>
              </w:rPr>
            </w:pPr>
            <w:ins w:id="3" w:author="Keita Kawabe" w:date="2018-06-27T22:34:00Z">
              <w:r>
                <w:rPr>
                  <w:b/>
                  <w:color w:val="008000"/>
                </w:rPr>
                <w:t>O2 (Synchronize HL Maintenance and Commissioning</w:t>
              </w:r>
              <w:r w:rsidR="00DF3EF6">
                <w:rPr>
                  <w:b/>
                  <w:color w:val="008000"/>
                </w:rPr>
                <w:t xml:space="preserve"> as much as possible, Stagger V and HL</w:t>
              </w:r>
              <w:r>
                <w:rPr>
                  <w:b/>
                  <w:color w:val="008000"/>
                </w:rPr>
                <w:t xml:space="preserve">) </w:t>
              </w:r>
            </w:ins>
            <w:del w:id="4" w:author="Keita Kawabe" w:date="2018-06-27T22:34:00Z">
              <w:r w:rsidR="004331AC" w:rsidRPr="00690354">
                <w:rPr>
                  <w:b/>
                </w:rPr>
                <w:delText>Maintenance</w:delText>
              </w:r>
            </w:del>
          </w:p>
        </w:tc>
        <w:tc>
          <w:tcPr>
            <w:tcW w:w="716" w:type="dxa"/>
          </w:tcPr>
          <w:p w14:paraId="5E0D2A90" w14:textId="1356DCCA" w:rsidR="004331AC" w:rsidRPr="001F52D4" w:rsidRDefault="004331AC" w:rsidP="008A74A9">
            <w:pPr>
              <w:jc w:val="right"/>
              <w:rPr>
                <w:b/>
                <w:strike/>
                <w:color w:val="008000"/>
              </w:rPr>
            </w:pPr>
            <w:r>
              <w:rPr>
                <w:b/>
                <w:color w:val="008000"/>
                <w:rPrChange w:id="5" w:author="Keita Kawabe" w:date="2018-06-27T22:34:00Z">
                  <w:rPr>
                    <w:b/>
                  </w:rPr>
                </w:rPrChange>
              </w:rPr>
              <w:t>3</w:t>
            </w:r>
            <w:ins w:id="6" w:author="Keita Kawabe" w:date="2018-06-27T22:34:00Z">
              <w:r w:rsidR="00001506">
                <w:rPr>
                  <w:b/>
                  <w:color w:val="008000"/>
                </w:rPr>
                <w:t>+6</w:t>
              </w:r>
            </w:ins>
          </w:p>
        </w:tc>
        <w:tc>
          <w:tcPr>
            <w:tcW w:w="716" w:type="dxa"/>
          </w:tcPr>
          <w:p w14:paraId="3A26C9C7" w14:textId="766600D1" w:rsidR="004331AC" w:rsidRPr="00C4532B" w:rsidRDefault="004331AC" w:rsidP="008A74A9">
            <w:pPr>
              <w:jc w:val="right"/>
              <w:rPr>
                <w:b/>
                <w:color w:val="008000"/>
              </w:rPr>
            </w:pPr>
            <w:r w:rsidRPr="00C4532B">
              <w:rPr>
                <w:b/>
                <w:color w:val="008000"/>
                <w:rPrChange w:id="7" w:author="Keita Kawabe" w:date="2018-06-27T22:34:00Z">
                  <w:rPr>
                    <w:b/>
                  </w:rPr>
                </w:rPrChange>
              </w:rPr>
              <w:t>1</w:t>
            </w:r>
            <w:r w:rsidR="00001506">
              <w:rPr>
                <w:b/>
                <w:color w:val="008000"/>
              </w:rPr>
              <w:t>+0</w:t>
            </w:r>
          </w:p>
        </w:tc>
        <w:tc>
          <w:tcPr>
            <w:tcW w:w="716" w:type="dxa"/>
          </w:tcPr>
          <w:p w14:paraId="7D17AD9B" w14:textId="423A5593" w:rsidR="004331AC" w:rsidRPr="00C4532B" w:rsidRDefault="004331AC" w:rsidP="008A74A9">
            <w:pPr>
              <w:jc w:val="right"/>
              <w:rPr>
                <w:b/>
                <w:color w:val="008000"/>
              </w:rPr>
            </w:pPr>
            <w:r w:rsidRPr="00C4532B">
              <w:rPr>
                <w:b/>
                <w:color w:val="008000"/>
                <w:rPrChange w:id="8" w:author="Keita Kawabe" w:date="2018-06-27T22:34:00Z">
                  <w:rPr>
                    <w:b/>
                  </w:rPr>
                </w:rPrChange>
              </w:rPr>
              <w:t>1</w:t>
            </w:r>
            <w:ins w:id="9" w:author="Keita Kawabe" w:date="2018-06-27T22:34:00Z">
              <w:r w:rsidR="00001506">
                <w:rPr>
                  <w:b/>
                  <w:color w:val="008000"/>
                </w:rPr>
                <w:t>+0</w:t>
              </w:r>
            </w:ins>
          </w:p>
        </w:tc>
        <w:tc>
          <w:tcPr>
            <w:tcW w:w="716" w:type="dxa"/>
          </w:tcPr>
          <w:p w14:paraId="106C1D1B" w14:textId="52F1C7C9" w:rsidR="004331AC" w:rsidRPr="00C4532B" w:rsidRDefault="004331AC" w:rsidP="008A74A9">
            <w:pPr>
              <w:jc w:val="right"/>
              <w:rPr>
                <w:b/>
                <w:color w:val="008000"/>
              </w:rPr>
            </w:pPr>
            <w:r>
              <w:rPr>
                <w:b/>
                <w:color w:val="008000"/>
                <w:rPrChange w:id="10" w:author="Keita Kawabe" w:date="2018-06-27T22:34:00Z">
                  <w:rPr>
                    <w:b/>
                  </w:rPr>
                </w:rPrChange>
              </w:rPr>
              <w:t>4</w:t>
            </w:r>
            <w:ins w:id="11" w:author="Keita Kawabe" w:date="2018-06-27T22:34:00Z">
              <w:r w:rsidR="00001506">
                <w:rPr>
                  <w:b/>
                  <w:color w:val="008000"/>
                </w:rPr>
                <w:t>+6</w:t>
              </w:r>
            </w:ins>
          </w:p>
        </w:tc>
        <w:tc>
          <w:tcPr>
            <w:tcW w:w="930" w:type="dxa"/>
          </w:tcPr>
          <w:p w14:paraId="1EA549C9" w14:textId="5327EDCE" w:rsidR="004331AC" w:rsidRPr="00A2273A" w:rsidRDefault="008A74A9" w:rsidP="008A74A9">
            <w:pPr>
              <w:jc w:val="right"/>
              <w:rPr>
                <w:b/>
                <w:color w:val="008000"/>
              </w:rPr>
            </w:pPr>
            <w:del w:id="12" w:author="Brian O'Reilly" w:date="2018-06-27T22:34:00Z">
              <w:r w:rsidRPr="00A2273A">
                <w:rPr>
                  <w:b/>
                  <w:color w:val="008000"/>
                </w:rPr>
                <w:delText>147</w:delText>
              </w:r>
            </w:del>
            <w:r w:rsidR="005C4F76">
              <w:rPr>
                <w:b/>
                <w:color w:val="008000"/>
              </w:rPr>
              <w:t>147</w:t>
            </w:r>
            <w:bookmarkStart w:id="13" w:name="_GoBack"/>
            <w:bookmarkEnd w:id="13"/>
          </w:p>
        </w:tc>
      </w:tr>
      <w:tr w:rsidR="008A74A9" w14:paraId="08A0A62A" w14:textId="77777777" w:rsidTr="00C4532B">
        <w:trPr>
          <w:trHeight w:val="391"/>
          <w:del w:id="14" w:author="Keita Kawabe" w:date="2018-06-27T22:34:00Z"/>
        </w:trPr>
        <w:tc>
          <w:tcPr>
            <w:tcW w:w="5868" w:type="dxa"/>
          </w:tcPr>
          <w:p w14:paraId="64EF7900" w14:textId="530E43EA" w:rsidR="004331AC" w:rsidRPr="00C4532B" w:rsidRDefault="00690354" w:rsidP="00E7119F">
            <w:pPr>
              <w:rPr>
                <w:del w:id="15" w:author="Keita Kawabe" w:date="2018-06-27T22:34:00Z"/>
                <w:b/>
                <w:color w:val="008000"/>
              </w:rPr>
            </w:pPr>
            <w:del w:id="16" w:author="Keita Kawabe" w:date="2018-06-27T22:34:00Z">
              <w:r w:rsidRPr="00C4532B">
                <w:rPr>
                  <w:b/>
                  <w:color w:val="008000"/>
                </w:rPr>
                <w:delText>Status Quo</w:delText>
              </w:r>
            </w:del>
          </w:p>
        </w:tc>
        <w:tc>
          <w:tcPr>
            <w:tcW w:w="716" w:type="dxa"/>
          </w:tcPr>
          <w:p w14:paraId="5201F115" w14:textId="4EFE0B07" w:rsidR="004331AC" w:rsidRPr="00C4532B" w:rsidRDefault="008A74A9" w:rsidP="008A74A9">
            <w:pPr>
              <w:jc w:val="right"/>
              <w:rPr>
                <w:del w:id="17" w:author="Keita Kawabe" w:date="2018-06-27T22:34:00Z"/>
                <w:b/>
                <w:color w:val="008000"/>
              </w:rPr>
            </w:pPr>
            <w:del w:id="18" w:author="Keita Kawabe" w:date="2018-06-27T22:34:00Z">
              <w:r w:rsidRPr="00C4532B">
                <w:rPr>
                  <w:b/>
                  <w:color w:val="008000"/>
                </w:rPr>
                <w:delText>9</w:delText>
              </w:r>
            </w:del>
          </w:p>
        </w:tc>
        <w:tc>
          <w:tcPr>
            <w:tcW w:w="716" w:type="dxa"/>
          </w:tcPr>
          <w:p w14:paraId="2F8A84AD" w14:textId="4B3A4BBC" w:rsidR="004331AC" w:rsidRPr="00C4532B" w:rsidRDefault="008A74A9" w:rsidP="008A74A9">
            <w:pPr>
              <w:jc w:val="right"/>
              <w:rPr>
                <w:del w:id="19" w:author="Keita Kawabe" w:date="2018-06-27T22:34:00Z"/>
                <w:b/>
                <w:color w:val="008000"/>
              </w:rPr>
            </w:pPr>
            <w:del w:id="20" w:author="Keita Kawabe" w:date="2018-06-27T22:34:00Z">
              <w:r w:rsidRPr="00C4532B">
                <w:rPr>
                  <w:b/>
                  <w:color w:val="008000"/>
                </w:rPr>
                <w:delText>1</w:delText>
              </w:r>
            </w:del>
          </w:p>
        </w:tc>
        <w:tc>
          <w:tcPr>
            <w:tcW w:w="716" w:type="dxa"/>
          </w:tcPr>
          <w:p w14:paraId="7010B6B6" w14:textId="1EDEB9F2" w:rsidR="004331AC" w:rsidRPr="00C4532B" w:rsidRDefault="008A74A9" w:rsidP="008A74A9">
            <w:pPr>
              <w:jc w:val="right"/>
              <w:rPr>
                <w:del w:id="21" w:author="Keita Kawabe" w:date="2018-06-27T22:34:00Z"/>
                <w:b/>
                <w:color w:val="008000"/>
              </w:rPr>
            </w:pPr>
            <w:del w:id="22" w:author="Keita Kawabe" w:date="2018-06-27T22:34:00Z">
              <w:r w:rsidRPr="00C4532B">
                <w:rPr>
                  <w:b/>
                  <w:color w:val="008000"/>
                </w:rPr>
                <w:delText>1</w:delText>
              </w:r>
            </w:del>
          </w:p>
        </w:tc>
        <w:tc>
          <w:tcPr>
            <w:tcW w:w="716" w:type="dxa"/>
          </w:tcPr>
          <w:p w14:paraId="4C3E6A77" w14:textId="73402748" w:rsidR="004331AC" w:rsidRPr="00C4532B" w:rsidRDefault="008A74A9" w:rsidP="008A74A9">
            <w:pPr>
              <w:jc w:val="right"/>
              <w:rPr>
                <w:del w:id="23" w:author="Keita Kawabe" w:date="2018-06-27T22:34:00Z"/>
                <w:b/>
                <w:color w:val="008000"/>
              </w:rPr>
            </w:pPr>
            <w:del w:id="24" w:author="Keita Kawabe" w:date="2018-06-27T22:34:00Z">
              <w:r w:rsidRPr="00C4532B">
                <w:rPr>
                  <w:b/>
                  <w:color w:val="008000"/>
                </w:rPr>
                <w:delText>10</w:delText>
              </w:r>
            </w:del>
          </w:p>
        </w:tc>
        <w:tc>
          <w:tcPr>
            <w:tcW w:w="930" w:type="dxa"/>
          </w:tcPr>
          <w:p w14:paraId="118724EF" w14:textId="729C32E7" w:rsidR="004331AC" w:rsidRPr="00C4532B" w:rsidRDefault="008A74A9" w:rsidP="008A74A9">
            <w:pPr>
              <w:jc w:val="right"/>
              <w:rPr>
                <w:del w:id="25" w:author="Keita Kawabe" w:date="2018-06-27T22:34:00Z"/>
                <w:b/>
                <w:color w:val="008000"/>
              </w:rPr>
            </w:pPr>
            <w:del w:id="26" w:author="Keita Kawabe" w:date="2018-06-27T22:34:00Z">
              <w:r w:rsidRPr="00C4532B">
                <w:rPr>
                  <w:b/>
                  <w:color w:val="008000"/>
                </w:rPr>
                <w:delText>147</w:delText>
              </w:r>
            </w:del>
          </w:p>
        </w:tc>
      </w:tr>
      <w:tr w:rsidR="00E770D7" w14:paraId="4C3C1107" w14:textId="77777777" w:rsidTr="00C4532B">
        <w:trPr>
          <w:trHeight w:val="391"/>
        </w:trPr>
        <w:tc>
          <w:tcPr>
            <w:tcW w:w="5868" w:type="dxa"/>
          </w:tcPr>
          <w:p w14:paraId="59B02443" w14:textId="6A7C40E9" w:rsidR="00E770D7" w:rsidRPr="00C4532B" w:rsidRDefault="00E770D7" w:rsidP="00E7119F">
            <w:pPr>
              <w:rPr>
                <w:b/>
                <w:color w:val="008000"/>
              </w:rPr>
            </w:pPr>
            <w:r w:rsidRPr="00C4532B">
              <w:rPr>
                <w:b/>
              </w:rPr>
              <w:t>Stagger Maintenance, Stagger Commissioning</w:t>
            </w:r>
          </w:p>
        </w:tc>
        <w:tc>
          <w:tcPr>
            <w:tcW w:w="716" w:type="dxa"/>
          </w:tcPr>
          <w:p w14:paraId="556BF8A1" w14:textId="3BD3277A" w:rsidR="00E770D7" w:rsidRPr="00C4532B" w:rsidRDefault="00E770D7" w:rsidP="008A74A9">
            <w:pPr>
              <w:jc w:val="right"/>
              <w:rPr>
                <w:b/>
                <w:color w:val="008000"/>
              </w:rPr>
            </w:pPr>
            <w:r w:rsidRPr="00C4532B">
              <w:rPr>
                <w:b/>
              </w:rPr>
              <w:t>0</w:t>
            </w:r>
          </w:p>
        </w:tc>
        <w:tc>
          <w:tcPr>
            <w:tcW w:w="716" w:type="dxa"/>
          </w:tcPr>
          <w:p w14:paraId="2A2E0D9C" w14:textId="2E9E3E53" w:rsidR="00E770D7" w:rsidRPr="00C4532B" w:rsidRDefault="00DF3EF6" w:rsidP="008A74A9">
            <w:pPr>
              <w:jc w:val="right"/>
              <w:rPr>
                <w:b/>
                <w:color w:val="008000"/>
              </w:rPr>
            </w:pPr>
            <w:ins w:id="27" w:author="Keita Kawabe" w:date="2018-06-27T22:34:00Z">
              <w:r>
                <w:rPr>
                  <w:b/>
                </w:rPr>
                <w:t>4+6</w:t>
              </w:r>
            </w:ins>
            <w:del w:id="28" w:author="Keita Kawabe" w:date="2018-06-27T22:34:00Z">
              <w:r w:rsidR="00E770D7" w:rsidRPr="00C4532B">
                <w:rPr>
                  <w:b/>
                </w:rPr>
                <w:delText>10</w:delText>
              </w:r>
            </w:del>
          </w:p>
        </w:tc>
        <w:tc>
          <w:tcPr>
            <w:tcW w:w="716" w:type="dxa"/>
          </w:tcPr>
          <w:p w14:paraId="43CCDA56" w14:textId="07C9C92D" w:rsidR="00E770D7" w:rsidRPr="00C4532B" w:rsidRDefault="00DF3EF6" w:rsidP="008A74A9">
            <w:pPr>
              <w:jc w:val="right"/>
              <w:rPr>
                <w:b/>
                <w:color w:val="008000"/>
              </w:rPr>
            </w:pPr>
            <w:ins w:id="29" w:author="Keita Kawabe" w:date="2018-06-27T22:34:00Z">
              <w:r>
                <w:rPr>
                  <w:b/>
                </w:rPr>
                <w:t>4+6</w:t>
              </w:r>
            </w:ins>
            <w:del w:id="30" w:author="Keita Kawabe" w:date="2018-06-27T22:34:00Z">
              <w:r w:rsidR="00E770D7" w:rsidRPr="00C4532B">
                <w:rPr>
                  <w:b/>
                </w:rPr>
                <w:delText>10</w:delText>
              </w:r>
            </w:del>
          </w:p>
        </w:tc>
        <w:tc>
          <w:tcPr>
            <w:tcW w:w="716" w:type="dxa"/>
          </w:tcPr>
          <w:p w14:paraId="24E0E5B8" w14:textId="633780B6" w:rsidR="00E770D7" w:rsidRPr="00C4532B" w:rsidRDefault="00DF3EF6" w:rsidP="008A74A9">
            <w:pPr>
              <w:jc w:val="right"/>
              <w:rPr>
                <w:b/>
                <w:color w:val="008000"/>
              </w:rPr>
            </w:pPr>
            <w:ins w:id="31" w:author="Keita Kawabe" w:date="2018-06-27T22:34:00Z">
              <w:r>
                <w:rPr>
                  <w:b/>
                </w:rPr>
                <w:t>4+6</w:t>
              </w:r>
            </w:ins>
            <w:del w:id="32" w:author="Keita Kawabe" w:date="2018-06-27T22:34:00Z">
              <w:r w:rsidR="00E770D7" w:rsidRPr="00C4532B">
                <w:rPr>
                  <w:b/>
                </w:rPr>
                <w:delText>10</w:delText>
              </w:r>
            </w:del>
          </w:p>
        </w:tc>
        <w:tc>
          <w:tcPr>
            <w:tcW w:w="930" w:type="dxa"/>
          </w:tcPr>
          <w:p w14:paraId="62D97A77" w14:textId="6351BD40" w:rsidR="00E770D7" w:rsidRPr="00C4532B" w:rsidRDefault="00E770D7" w:rsidP="008A74A9">
            <w:pPr>
              <w:jc w:val="right"/>
              <w:rPr>
                <w:b/>
                <w:color w:val="008000"/>
              </w:rPr>
            </w:pPr>
            <w:r w:rsidRPr="00C4532B">
              <w:rPr>
                <w:b/>
              </w:rPr>
              <w:t>138</w:t>
            </w:r>
          </w:p>
        </w:tc>
      </w:tr>
      <w:tr w:rsidR="00E770D7" w14:paraId="6EF61EAE" w14:textId="77777777" w:rsidTr="00C4532B">
        <w:trPr>
          <w:trHeight w:val="391"/>
        </w:trPr>
        <w:tc>
          <w:tcPr>
            <w:tcW w:w="5868" w:type="dxa"/>
          </w:tcPr>
          <w:p w14:paraId="3BAB7F55" w14:textId="50CF939B" w:rsidR="00E770D7" w:rsidRPr="00E770D7" w:rsidRDefault="00E10282" w:rsidP="00690354">
            <w:pPr>
              <w:jc w:val="left"/>
              <w:rPr>
                <w:b/>
                <w:color w:val="FF0000"/>
              </w:rPr>
            </w:pPr>
            <w:r>
              <w:rPr>
                <w:b/>
                <w:color w:val="FF0000"/>
              </w:rPr>
              <w:t>Synchronize</w:t>
            </w:r>
            <w:r w:rsidR="00E770D7" w:rsidRPr="00E770D7">
              <w:rPr>
                <w:b/>
                <w:color w:val="FF0000"/>
              </w:rPr>
              <w:t xml:space="preserve"> </w:t>
            </w:r>
            <w:ins w:id="33" w:author="Keita Kawabe" w:date="2018-06-27T22:34:00Z">
              <w:r w:rsidR="00DF3EF6">
                <w:rPr>
                  <w:b/>
                  <w:color w:val="FF0000"/>
                </w:rPr>
                <w:t xml:space="preserve">HL </w:t>
              </w:r>
            </w:ins>
            <w:r w:rsidR="00E770D7" w:rsidRPr="00E770D7">
              <w:rPr>
                <w:b/>
                <w:color w:val="FF0000"/>
              </w:rPr>
              <w:t>Maintenance</w:t>
            </w:r>
            <w:r w:rsidR="00915BDC" w:rsidRPr="00E770D7">
              <w:rPr>
                <w:b/>
                <w:color w:val="FF0000"/>
              </w:rPr>
              <w:t>, Stagger</w:t>
            </w:r>
            <w:r w:rsidR="00E770D7" w:rsidRPr="00E770D7">
              <w:rPr>
                <w:b/>
                <w:color w:val="FF0000"/>
              </w:rPr>
              <w:t xml:space="preserve"> Commissioning</w:t>
            </w:r>
          </w:p>
        </w:tc>
        <w:tc>
          <w:tcPr>
            <w:tcW w:w="716" w:type="dxa"/>
          </w:tcPr>
          <w:p w14:paraId="3D40B573" w14:textId="7711B0E1" w:rsidR="00E770D7" w:rsidRPr="00E770D7" w:rsidRDefault="00E770D7" w:rsidP="008A74A9">
            <w:pPr>
              <w:jc w:val="right"/>
              <w:rPr>
                <w:b/>
                <w:color w:val="FF0000"/>
              </w:rPr>
            </w:pPr>
            <w:r w:rsidRPr="00E770D7">
              <w:rPr>
                <w:b/>
                <w:color w:val="FF0000"/>
              </w:rPr>
              <w:t>3</w:t>
            </w:r>
            <w:ins w:id="34" w:author="Keita Kawabe" w:date="2018-06-27T22:34:00Z">
              <w:r w:rsidR="00DF3EF6">
                <w:rPr>
                  <w:b/>
                  <w:color w:val="FF0000"/>
                </w:rPr>
                <w:t>+0</w:t>
              </w:r>
            </w:ins>
          </w:p>
        </w:tc>
        <w:tc>
          <w:tcPr>
            <w:tcW w:w="716" w:type="dxa"/>
          </w:tcPr>
          <w:p w14:paraId="767DC0E2" w14:textId="45F89C5E" w:rsidR="00E770D7" w:rsidRPr="00E770D7" w:rsidRDefault="00DF3EF6" w:rsidP="008A74A9">
            <w:pPr>
              <w:jc w:val="right"/>
              <w:rPr>
                <w:b/>
                <w:color w:val="FF0000"/>
              </w:rPr>
            </w:pPr>
            <w:ins w:id="35" w:author="Keita Kawabe" w:date="2018-06-27T22:34:00Z">
              <w:r>
                <w:rPr>
                  <w:b/>
                  <w:color w:val="FF0000"/>
                </w:rPr>
                <w:t>1+6</w:t>
              </w:r>
            </w:ins>
            <w:del w:id="36" w:author="Keita Kawabe" w:date="2018-06-27T22:34:00Z">
              <w:r w:rsidR="00E770D7" w:rsidRPr="00E770D7">
                <w:rPr>
                  <w:b/>
                  <w:color w:val="FF0000"/>
                </w:rPr>
                <w:delText>7</w:delText>
              </w:r>
            </w:del>
          </w:p>
        </w:tc>
        <w:tc>
          <w:tcPr>
            <w:tcW w:w="716" w:type="dxa"/>
          </w:tcPr>
          <w:p w14:paraId="515DA293" w14:textId="6D9397CA" w:rsidR="00E770D7" w:rsidRPr="00E770D7" w:rsidRDefault="00DF3EF6" w:rsidP="008A74A9">
            <w:pPr>
              <w:jc w:val="right"/>
              <w:rPr>
                <w:b/>
                <w:color w:val="FF0000"/>
              </w:rPr>
            </w:pPr>
            <w:ins w:id="37" w:author="Keita Kawabe" w:date="2018-06-27T22:34:00Z">
              <w:r>
                <w:rPr>
                  <w:b/>
                  <w:color w:val="FF0000"/>
                </w:rPr>
                <w:t>1+6</w:t>
              </w:r>
            </w:ins>
            <w:del w:id="38" w:author="Keita Kawabe" w:date="2018-06-27T22:34:00Z">
              <w:r w:rsidR="00E770D7" w:rsidRPr="00E770D7">
                <w:rPr>
                  <w:b/>
                  <w:color w:val="FF0000"/>
                </w:rPr>
                <w:delText>7</w:delText>
              </w:r>
            </w:del>
          </w:p>
        </w:tc>
        <w:tc>
          <w:tcPr>
            <w:tcW w:w="716" w:type="dxa"/>
          </w:tcPr>
          <w:p w14:paraId="1032C0A4" w14:textId="523311D3" w:rsidR="00E770D7" w:rsidRPr="00E770D7" w:rsidRDefault="00DF3EF6" w:rsidP="008A74A9">
            <w:pPr>
              <w:jc w:val="right"/>
              <w:rPr>
                <w:b/>
                <w:color w:val="FF0000"/>
              </w:rPr>
            </w:pPr>
            <w:ins w:id="39" w:author="Keita Kawabe" w:date="2018-06-27T22:34:00Z">
              <w:r>
                <w:rPr>
                  <w:b/>
                  <w:color w:val="FF0000"/>
                </w:rPr>
                <w:t>4+6</w:t>
              </w:r>
            </w:ins>
            <w:del w:id="40" w:author="Keita Kawabe" w:date="2018-06-27T22:34:00Z">
              <w:r w:rsidR="00E770D7" w:rsidRPr="00E770D7">
                <w:rPr>
                  <w:b/>
                  <w:color w:val="FF0000"/>
                </w:rPr>
                <w:delText>10</w:delText>
              </w:r>
            </w:del>
          </w:p>
        </w:tc>
        <w:tc>
          <w:tcPr>
            <w:tcW w:w="930" w:type="dxa"/>
          </w:tcPr>
          <w:p w14:paraId="061501E3" w14:textId="7CBBA6BD" w:rsidR="00E770D7" w:rsidRPr="00E770D7" w:rsidRDefault="00E770D7" w:rsidP="008A74A9">
            <w:pPr>
              <w:jc w:val="right"/>
              <w:rPr>
                <w:b/>
                <w:color w:val="FF0000"/>
              </w:rPr>
            </w:pPr>
            <w:r w:rsidRPr="00E770D7">
              <w:rPr>
                <w:b/>
                <w:color w:val="FF0000"/>
              </w:rPr>
              <w:t>141</w:t>
            </w:r>
          </w:p>
        </w:tc>
      </w:tr>
    </w:tbl>
    <w:p w14:paraId="5957B055" w14:textId="7104E0A7" w:rsidR="004331AC" w:rsidRPr="00C4532B" w:rsidRDefault="00E770D7" w:rsidP="00E770D7">
      <w:pPr>
        <w:pStyle w:val="Caption"/>
      </w:pPr>
      <w:r>
        <w:t xml:space="preserve">Table </w:t>
      </w:r>
      <w:r w:rsidR="00BA31B1">
        <w:fldChar w:fldCharType="begin"/>
      </w:r>
      <w:r w:rsidR="00BA31B1">
        <w:instrText xml:space="preserve"> SEQ Table \* ARABIC </w:instrText>
      </w:r>
      <w:r w:rsidR="00BA31B1">
        <w:fldChar w:fldCharType="separate"/>
      </w:r>
      <w:r w:rsidR="00BA31B1">
        <w:rPr>
          <w:noProof/>
        </w:rPr>
        <w:t>1</w:t>
      </w:r>
      <w:r w:rsidR="00BA31B1">
        <w:rPr>
          <w:noProof/>
        </w:rPr>
        <w:fldChar w:fldCharType="end"/>
      </w:r>
      <w:r>
        <w:t>: Hours per week of planned uptime for LIGO and Virgo detectors under various approaches to maintenance and commissioning time.</w:t>
      </w:r>
      <w:ins w:id="41" w:author="Keita Kawabe" w:date="2018-06-27T22:34:00Z">
        <w:r w:rsidR="00001506">
          <w:t xml:space="preserve"> </w:t>
        </w:r>
        <w:commentRangeStart w:id="42"/>
        <w:r w:rsidR="00001506">
          <w:t>X+Y means X hours due to planned maintenance, Y due to planned commissioning, of the other detector</w:t>
        </w:r>
        <w:r w:rsidR="00C67B00">
          <w:t>(</w:t>
        </w:r>
        <w:r w:rsidR="00001506">
          <w:t>s</w:t>
        </w:r>
        <w:r w:rsidR="00C67B00">
          <w:t>)</w:t>
        </w:r>
        <w:r w:rsidR="00001506">
          <w:t>.</w:t>
        </w:r>
        <w:commentRangeEnd w:id="42"/>
        <w:r w:rsidR="00C67B00">
          <w:rPr>
            <w:rStyle w:val="CommentReference"/>
            <w:b w:val="0"/>
          </w:rPr>
          <w:commentReference w:id="42"/>
        </w:r>
      </w:ins>
    </w:p>
    <w:p w14:paraId="03E1B716" w14:textId="0BF4B956" w:rsidR="003B399F" w:rsidRPr="00C4532B" w:rsidRDefault="00C4532B" w:rsidP="006365D7">
      <w:r>
        <w:t>The status quo</w:t>
      </w:r>
      <w:r w:rsidR="00E85209">
        <w:t>, shown in green above,</w:t>
      </w:r>
      <w:r>
        <w:t xml:space="preserve"> m</w:t>
      </w:r>
      <w:r w:rsidR="006365D7">
        <w:t>aximiz</w:t>
      </w:r>
      <w:r>
        <w:t>es</w:t>
      </w:r>
      <w:r w:rsidR="006365D7">
        <w:t xml:space="preserve"> </w:t>
      </w:r>
      <w:commentRangeStart w:id="43"/>
      <w:ins w:id="44" w:author="Keita Kawabe" w:date="2018-06-27T22:34:00Z">
        <w:r w:rsidR="00DF3EF6">
          <w:t>triple coincidence (</w:t>
        </w:r>
      </w:ins>
      <w:r w:rsidR="003B399F">
        <w:t>TC</w:t>
      </w:r>
      <w:ins w:id="45" w:author="Keita Kawabe" w:date="2018-06-27T22:34:00Z">
        <w:r w:rsidR="00DF3EF6">
          <w:t>)</w:t>
        </w:r>
        <w:r w:rsidR="006365D7">
          <w:t xml:space="preserve"> </w:t>
        </w:r>
        <w:commentRangeEnd w:id="43"/>
        <w:r w:rsidR="00C67B00">
          <w:rPr>
            <w:rStyle w:val="CommentReference"/>
          </w:rPr>
          <w:commentReference w:id="43"/>
        </w:r>
      </w:ins>
      <w:del w:id="46" w:author="Keita Kawabe" w:date="2018-06-27T22:34:00Z">
        <w:r w:rsidR="006365D7">
          <w:delText xml:space="preserve"> </w:delText>
        </w:r>
      </w:del>
      <w:r>
        <w:t>resulting</w:t>
      </w:r>
      <w:r w:rsidR="003B399F">
        <w:t xml:space="preserve"> in </w:t>
      </w:r>
      <w:r w:rsidR="00205D28">
        <w:t>9 hours of</w:t>
      </w:r>
      <w:r w:rsidR="005B6237">
        <w:t xml:space="preserve"> </w:t>
      </w:r>
      <w:r w:rsidR="00E770D7">
        <w:t>Virgo observing alone,</w:t>
      </w:r>
      <w:r w:rsidR="00947E20">
        <w:t xml:space="preserve"> </w:t>
      </w:r>
      <w:r w:rsidR="00947E20" w:rsidRPr="00C4532B">
        <w:t xml:space="preserve">12 hours of </w:t>
      </w:r>
      <w:commentRangeStart w:id="47"/>
      <w:ins w:id="48" w:author="Keita Kawabe" w:date="2018-06-27T22:34:00Z">
        <w:r w:rsidR="00DF3EF6">
          <w:t>double coincidence</w:t>
        </w:r>
        <w:commentRangeEnd w:id="47"/>
        <w:r w:rsidR="00C67B00">
          <w:rPr>
            <w:rStyle w:val="CommentReference"/>
          </w:rPr>
          <w:commentReference w:id="47"/>
        </w:r>
        <w:r w:rsidR="00DF3EF6">
          <w:t xml:space="preserve"> (</w:t>
        </w:r>
      </w:ins>
      <w:r w:rsidR="00947E20" w:rsidRPr="00C4532B">
        <w:t>DC</w:t>
      </w:r>
      <w:ins w:id="49" w:author="Keita Kawabe" w:date="2018-06-27T22:34:00Z">
        <w:r w:rsidR="00DF3EF6">
          <w:t>)</w:t>
        </w:r>
      </w:ins>
      <w:r w:rsidR="00947E20" w:rsidRPr="00C4532B">
        <w:t xml:space="preserve"> and 147</w:t>
      </w:r>
      <w:r w:rsidR="005B6237" w:rsidRPr="00C4532B">
        <w:t xml:space="preserve"> hours of TC (</w:t>
      </w:r>
      <w:r w:rsidR="00761456" w:rsidRPr="00C4532B">
        <w:t>9</w:t>
      </w:r>
      <w:r w:rsidR="00E770D7">
        <w:t>1</w:t>
      </w:r>
      <w:r w:rsidR="00205D28" w:rsidRPr="00C4532B">
        <w:t>%)</w:t>
      </w:r>
      <w:r w:rsidR="005B6237" w:rsidRPr="00C4532B">
        <w:t xml:space="preserve">. </w:t>
      </w:r>
      <w:commentRangeStart w:id="50"/>
      <w:ins w:id="51" w:author="Keita Kawabe" w:date="2018-06-27T22:34:00Z">
        <w:r w:rsidR="007308E1">
          <w:t>None</w:t>
        </w:r>
      </w:ins>
      <w:del w:id="52" w:author="Keita Kawabe" w:date="2018-06-27T22:34:00Z">
        <w:r>
          <w:delText>Under this approach the least sensitive detector in the network performs all</w:delText>
        </w:r>
      </w:del>
      <w:r>
        <w:t xml:space="preserve"> of </w:t>
      </w:r>
      <w:r w:rsidR="00A2273A">
        <w:t xml:space="preserve">the </w:t>
      </w:r>
      <w:ins w:id="53" w:author="Keita Kawabe" w:date="2018-06-27T22:34:00Z">
        <w:r w:rsidR="007308E1">
          <w:t>LIGO</w:t>
        </w:r>
      </w:ins>
      <w:del w:id="54" w:author="Keita Kawabe" w:date="2018-06-27T22:34:00Z">
        <w:r>
          <w:delText>the single interferometer observing.</w:delText>
        </w:r>
        <w:r w:rsidR="00E770D7">
          <w:delText xml:space="preserve"> On the other hand the two most sensitive</w:delText>
        </w:r>
      </w:del>
      <w:r w:rsidR="00E770D7">
        <w:t xml:space="preserve"> detectors </w:t>
      </w:r>
      <w:ins w:id="55" w:author="Keita Kawabe" w:date="2018-06-27T22:34:00Z">
        <w:r w:rsidR="007308E1">
          <w:t xml:space="preserve">will </w:t>
        </w:r>
      </w:ins>
      <w:r w:rsidR="00A2273A">
        <w:t xml:space="preserve">plan to </w:t>
      </w:r>
      <w:ins w:id="56" w:author="Keita Kawabe" w:date="2018-06-27T22:34:00Z">
        <w:r w:rsidR="007308E1">
          <w:t>observe alone.</w:t>
        </w:r>
        <w:commentRangeEnd w:id="50"/>
        <w:r w:rsidR="007308E1">
          <w:rPr>
            <w:rStyle w:val="CommentReference"/>
          </w:rPr>
          <w:commentReference w:id="50"/>
        </w:r>
      </w:ins>
      <w:del w:id="57" w:author="Keita Kawabe" w:date="2018-06-27T22:34:00Z">
        <w:r w:rsidR="00E770D7">
          <w:delText>would plan to be online for 157 hours (93%).</w:delText>
        </w:r>
      </w:del>
    </w:p>
    <w:p w14:paraId="7E6604ED" w14:textId="77777777" w:rsidR="00C3274F" w:rsidRDefault="00C4532B" w:rsidP="006365D7">
      <w:pPr>
        <w:rPr>
          <w:ins w:id="58" w:author="Keita Kawabe" w:date="2018-06-27T22:34:00Z"/>
        </w:rPr>
      </w:pPr>
      <w:r>
        <w:t>It is possible to have no</w:t>
      </w:r>
      <w:r w:rsidR="00C443AD">
        <w:t xml:space="preserve"> planned single detector observation time</w:t>
      </w:r>
      <w:ins w:id="59" w:author="Keita Kawabe" w:date="2018-06-27T22:34:00Z">
        <w:r w:rsidR="007308E1">
          <w:t xml:space="preserve">, </w:t>
        </w:r>
        <w:commentRangeStart w:id="60"/>
        <w:r w:rsidR="007308E1">
          <w:t>shown in blac</w:t>
        </w:r>
        <w:r w:rsidR="005A4D2A">
          <w:t>k</w:t>
        </w:r>
        <w:commentRangeEnd w:id="60"/>
        <w:r w:rsidR="007308E1">
          <w:rPr>
            <w:rStyle w:val="CommentReference"/>
          </w:rPr>
          <w:commentReference w:id="60"/>
        </w:r>
        <w:r>
          <w:t>.</w:t>
        </w:r>
      </w:ins>
      <w:del w:id="61" w:author="Keita Kawabe" w:date="2018-06-27T22:34:00Z">
        <w:r>
          <w:delText>.</w:delText>
        </w:r>
      </w:del>
      <w:r>
        <w:t xml:space="preserve"> However, as stated above it is very difficult for us to alter the current maintenance schedules at the LIGO sites.</w:t>
      </w:r>
    </w:p>
    <w:p w14:paraId="258F4A5A" w14:textId="6904C21B" w:rsidR="00C443AD" w:rsidRDefault="00C4532B" w:rsidP="006365D7">
      <w:r>
        <w:t xml:space="preserve"> </w:t>
      </w:r>
      <w:r w:rsidR="00C443AD">
        <w:t>A middle strategy</w:t>
      </w:r>
      <w:r w:rsidR="00E85209">
        <w:t>, shown in red,</w:t>
      </w:r>
      <w:r w:rsidR="00C443AD">
        <w:t xml:space="preserve"> of keeping the (almost) synchronized LIGO maintenance times, but staggering the commissioning investigations gives 3 hours of Virgo observing alone</w:t>
      </w:r>
      <w:r w:rsidR="005B6237">
        <w:t xml:space="preserve">, 24 hours of </w:t>
      </w:r>
      <w:r w:rsidR="00E770D7">
        <w:t>DC and 141 hours of TC.</w:t>
      </w:r>
    </w:p>
    <w:p w14:paraId="3843AA0C" w14:textId="18693B0B" w:rsidR="001C747C" w:rsidRDefault="00A27831" w:rsidP="001C747C">
      <w:pPr>
        <w:pStyle w:val="Heading1"/>
        <w:rPr>
          <w:ins w:id="62" w:author="Keita Kawabe" w:date="2018-06-27T22:34:00Z"/>
        </w:rPr>
      </w:pPr>
      <w:ins w:id="63" w:author="Keita Kawabe" w:date="2018-06-27T22:34:00Z">
        <w:r>
          <w:t>Strategy for O3</w:t>
        </w:r>
      </w:ins>
    </w:p>
    <w:p w14:paraId="685CA051" w14:textId="77C960C1" w:rsidR="00C443AD" w:rsidRDefault="005E588E" w:rsidP="00C443AD">
      <w:commentRangeStart w:id="64"/>
      <w:ins w:id="65" w:author="Keita Kawabe" w:date="2018-06-27T22:34:00Z">
        <w:r>
          <w:t xml:space="preserve">Going forward for O3, we’ll keep </w:t>
        </w:r>
      </w:ins>
      <w:del w:id="66" w:author="Keita Kawabe" w:date="2018-06-27T22:34:00Z">
        <w:r w:rsidR="00C443AD">
          <w:delText xml:space="preserve">We believe that </w:delText>
        </w:r>
      </w:del>
      <w:r w:rsidR="00915BDC">
        <w:t xml:space="preserve">the status quo of </w:t>
      </w:r>
      <w:r w:rsidR="00C443AD">
        <w:t>maximizing TC</w:t>
      </w:r>
      <w:ins w:id="67" w:author="Keita Kawabe" w:date="2018-06-27T22:34:00Z">
        <w:r w:rsidR="00065782">
          <w:t>. If there</w:t>
        </w:r>
      </w:ins>
      <w:r w:rsidR="00C443AD">
        <w:t xml:space="preserve"> is </w:t>
      </w:r>
      <w:ins w:id="68" w:author="Keita Kawabe" w:date="2018-06-27T22:34:00Z">
        <w:r w:rsidR="00065782">
          <w:t xml:space="preserve">a necessity of staggered HL commissioning </w:t>
        </w:r>
        <w:r w:rsidR="00EA1C84">
          <w:t>in</w:t>
        </w:r>
        <w:r w:rsidR="00065782">
          <w:t xml:space="preserve"> a particular week, </w:t>
        </w:r>
        <w:r w:rsidR="00EA1C84">
          <w:t xml:space="preserve">LIGO run managers will approve on </w:t>
        </w:r>
      </w:ins>
      <w:r w:rsidR="00A2273A">
        <w:t>case-by-case</w:t>
      </w:r>
      <w:ins w:id="69" w:author="Keita Kawabe" w:date="2018-06-27T22:34:00Z">
        <w:r w:rsidR="00EA1C84">
          <w:t xml:space="preserve"> basis.</w:t>
        </w:r>
      </w:ins>
      <w:del w:id="70" w:author="Keita Kawabe" w:date="2018-06-27T22:34:00Z">
        <w:r w:rsidR="00C443AD">
          <w:delText>the best strategy going forward for O3.</w:delText>
        </w:r>
      </w:del>
      <w:r w:rsidR="00C443AD">
        <w:t xml:space="preserve"> </w:t>
      </w:r>
      <w:r w:rsidR="00E770D7">
        <w:t>W</w:t>
      </w:r>
      <w:r w:rsidR="007F180D">
        <w:t>e expect that some commissioning investigations will be opportunistic, occurring when</w:t>
      </w:r>
      <w:r w:rsidR="00E85209">
        <w:t xml:space="preserve"> other </w:t>
      </w:r>
      <w:ins w:id="71" w:author="Keita Kawabe" w:date="2018-06-27T22:34:00Z">
        <w:r w:rsidR="00EA1C84">
          <w:t xml:space="preserve">two </w:t>
        </w:r>
      </w:ins>
      <w:r w:rsidR="00E85209">
        <w:t>instruments are offline.</w:t>
      </w:r>
      <w:r w:rsidR="00915BDC">
        <w:t xml:space="preserve"> </w:t>
      </w:r>
      <w:commentRangeEnd w:id="64"/>
      <w:r w:rsidR="00EA1C84">
        <w:rPr>
          <w:rStyle w:val="CommentReference"/>
        </w:rPr>
        <w:commentReference w:id="64"/>
      </w:r>
    </w:p>
    <w:p w14:paraId="1F672410" w14:textId="3FDC65A1" w:rsidR="008A161E" w:rsidRPr="00C443AD" w:rsidRDefault="007F180D" w:rsidP="00E10282">
      <w:pPr>
        <w:ind w:left="720" w:hanging="720"/>
      </w:pPr>
      <w:r>
        <w:t xml:space="preserve">In the event that KAGRA joins </w:t>
      </w:r>
      <w:r w:rsidR="00BD5F7F">
        <w:t xml:space="preserve">O3 </w:t>
      </w:r>
      <w:del w:id="72" w:author="Brian O'Reilly" w:date="2018-06-27T22:34:00Z">
        <w:r w:rsidR="00E10282">
          <w:delText xml:space="preserve"> </w:delText>
        </w:r>
      </w:del>
      <w:r w:rsidR="00BD5F7F">
        <w:t>we</w:t>
      </w:r>
      <w:r>
        <w:t xml:space="preserve"> </w:t>
      </w:r>
      <w:r w:rsidR="00915BDC">
        <w:t>will</w:t>
      </w:r>
      <w:r>
        <w:t xml:space="preserve"> revisit this strategy. </w:t>
      </w:r>
    </w:p>
    <w:p w14:paraId="399D71BD" w14:textId="77777777" w:rsidR="003B399F" w:rsidRPr="003B399F" w:rsidRDefault="003B399F" w:rsidP="003B399F"/>
    <w:sectPr w:rsidR="003B399F" w:rsidRPr="003B399F" w:rsidSect="00D16DD2">
      <w:headerReference w:type="default" r:id="rId11"/>
      <w:footerReference w:type="even" r:id="rId12"/>
      <w:footerReference w:type="default" r:id="rId13"/>
      <w:headerReference w:type="first" r:id="rId14"/>
      <w:type w:val="continuous"/>
      <w:pgSz w:w="12240" w:h="15840" w:code="1"/>
      <w:pgMar w:top="1440" w:right="1325" w:bottom="1440" w:left="1325"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Keita Kawabe" w:date="2018-06-27T18:12:00Z" w:initials="KK">
    <w:p w14:paraId="0DC1A0AD" w14:textId="58E01784" w:rsidR="00C67B00" w:rsidRDefault="00C67B00">
      <w:pPr>
        <w:pStyle w:val="CommentText"/>
      </w:pPr>
      <w:r>
        <w:rPr>
          <w:rStyle w:val="CommentReference"/>
        </w:rPr>
        <w:annotationRef/>
      </w:r>
      <w:r>
        <w:t>Added. Also changed the table, I don’t see the point of showing “maintenance” row.</w:t>
      </w:r>
    </w:p>
  </w:comment>
  <w:comment w:id="43" w:author="Keita Kawabe" w:date="2018-06-27T18:13:00Z" w:initials="KK">
    <w:p w14:paraId="27F3094F" w14:textId="56F74143" w:rsidR="00C67B00" w:rsidRDefault="00C67B00">
      <w:pPr>
        <w:pStyle w:val="CommentText"/>
      </w:pPr>
      <w:r>
        <w:rPr>
          <w:rStyle w:val="CommentReference"/>
        </w:rPr>
        <w:annotationRef/>
      </w:r>
      <w:r>
        <w:t>Added “triple coincidence”. Don’t use acronym without explanation.</w:t>
      </w:r>
    </w:p>
  </w:comment>
  <w:comment w:id="47" w:author="Keita Kawabe" w:date="2018-06-27T18:14:00Z" w:initials="KK">
    <w:p w14:paraId="668F84D9" w14:textId="69FF8055" w:rsidR="00C67B00" w:rsidRDefault="00C67B00">
      <w:pPr>
        <w:pStyle w:val="CommentText"/>
      </w:pPr>
      <w:r>
        <w:rPr>
          <w:rStyle w:val="CommentReference"/>
        </w:rPr>
        <w:annotationRef/>
      </w:r>
      <w:r>
        <w:t>See my comment about triple coincidence.</w:t>
      </w:r>
    </w:p>
  </w:comment>
  <w:comment w:id="50" w:author="Keita Kawabe" w:date="2018-06-27T18:49:00Z" w:initials="KK">
    <w:p w14:paraId="7AB95B1E" w14:textId="32E14022" w:rsidR="007308E1" w:rsidRDefault="007308E1">
      <w:pPr>
        <w:pStyle w:val="CommentText"/>
      </w:pPr>
      <w:r>
        <w:rPr>
          <w:rStyle w:val="CommentReference"/>
        </w:rPr>
        <w:annotationRef/>
      </w:r>
      <w:r>
        <w:t>I’m not sure if we have to say “the least sensitive” and “the most sensitive”, and it felt quite redundant, so I’m just saying no single for LIGO detectors.</w:t>
      </w:r>
    </w:p>
  </w:comment>
  <w:comment w:id="60" w:author="Keita Kawabe" w:date="2018-06-27T18:51:00Z" w:initials="KK">
    <w:p w14:paraId="1960D87F" w14:textId="0EBF28E7" w:rsidR="007308E1" w:rsidRDefault="007308E1">
      <w:pPr>
        <w:pStyle w:val="CommentText"/>
      </w:pPr>
      <w:r>
        <w:rPr>
          <w:rStyle w:val="CommentReference"/>
        </w:rPr>
        <w:annotationRef/>
      </w:r>
      <w:r>
        <w:t>Added</w:t>
      </w:r>
    </w:p>
  </w:comment>
  <w:comment w:id="64" w:author="Keita Kawabe" w:date="2018-06-27T19:29:00Z" w:initials="KK">
    <w:p w14:paraId="30C236FB" w14:textId="5983989B" w:rsidR="00EA1C84" w:rsidRDefault="00EA1C84">
      <w:pPr>
        <w:pStyle w:val="CommentText"/>
      </w:pPr>
      <w:r>
        <w:rPr>
          <w:rStyle w:val="CommentReference"/>
        </w:rPr>
        <w:annotationRef/>
      </w:r>
      <w:r>
        <w:t>Rewritten. I don’t want to say which is the best as it’s mostly just academic and/or philosophical.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07854" w14:textId="77777777" w:rsidR="00A2273A" w:rsidRDefault="00A2273A">
      <w:r>
        <w:separator/>
      </w:r>
    </w:p>
  </w:endnote>
  <w:endnote w:type="continuationSeparator" w:id="0">
    <w:p w14:paraId="71D576A6" w14:textId="77777777" w:rsidR="00A2273A" w:rsidRDefault="00A2273A">
      <w:r>
        <w:continuationSeparator/>
      </w:r>
    </w:p>
  </w:endnote>
  <w:endnote w:type="continuationNotice" w:id="1">
    <w:p w14:paraId="1A7ADDC9" w14:textId="77777777" w:rsidR="00A2273A" w:rsidRDefault="00A2273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2393" w14:textId="77777777" w:rsidR="00E770D7" w:rsidRDefault="00E77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B8F53" w14:textId="77777777" w:rsidR="00E770D7" w:rsidRDefault="00E770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A291" w14:textId="77777777" w:rsidR="00E770D7" w:rsidRDefault="00E770D7">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A31B1">
      <w:rPr>
        <w:rStyle w:val="PageNumber"/>
        <w:noProof/>
      </w:rPr>
      <w:t>3</w:t>
    </w:r>
    <w:r>
      <w:rPr>
        <w:rStyle w:val="PageNumber"/>
      </w:rPr>
      <w:fldChar w:fldCharType="end"/>
    </w:r>
  </w:p>
  <w:p w14:paraId="50485CAE" w14:textId="77777777" w:rsidR="00E770D7" w:rsidRDefault="00E770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8699C" w14:textId="77777777" w:rsidR="00A2273A" w:rsidRDefault="00A2273A">
      <w:r>
        <w:separator/>
      </w:r>
    </w:p>
  </w:footnote>
  <w:footnote w:type="continuationSeparator" w:id="0">
    <w:p w14:paraId="2886D920" w14:textId="77777777" w:rsidR="00A2273A" w:rsidRDefault="00A2273A">
      <w:r>
        <w:continuationSeparator/>
      </w:r>
    </w:p>
  </w:footnote>
  <w:footnote w:type="continuationNotice" w:id="1">
    <w:p w14:paraId="22C38C15" w14:textId="77777777" w:rsidR="00A2273A" w:rsidRDefault="00A2273A">
      <w:pPr>
        <w:spacing w:befor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233C" w14:textId="5B4CD3EF" w:rsidR="00E770D7" w:rsidRDefault="00E770D7">
    <w:pPr>
      <w:pStyle w:val="Header"/>
      <w:tabs>
        <w:tab w:val="clear" w:pos="4320"/>
        <w:tab w:val="center" w:pos="4680"/>
      </w:tabs>
      <w:jc w:val="left"/>
      <w:rPr>
        <w:sz w:val="20"/>
      </w:rPr>
    </w:pPr>
    <w:r>
      <w:rPr>
        <w:b/>
        <w:bCs/>
        <w:i/>
        <w:iCs/>
        <w:color w:val="0000FF"/>
        <w:sz w:val="20"/>
      </w:rPr>
      <w:t>LIGO</w:t>
    </w:r>
    <w:r w:rsidR="00D91C45">
      <w:rPr>
        <w:sz w:val="20"/>
      </w:rPr>
      <w:tab/>
      <w:t>LIGO-L1800079-v4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5489" w14:textId="77777777" w:rsidR="00E770D7" w:rsidRDefault="00E770D7">
    <w:pPr>
      <w:pStyle w:val="Header"/>
      <w:jc w:val="right"/>
    </w:pPr>
    <w:r>
      <w:rPr>
        <w:b/>
        <w:caps/>
      </w:rPr>
      <w:t>Laser Interferometer Gravitational Wave Observatory</w:t>
    </w:r>
    <w:r>
      <w:rPr>
        <w:noProof/>
        <w:sz w:val="20"/>
      </w:rPr>
      <w:t xml:space="preserve"> </w:t>
    </w:r>
    <w:r>
      <w:rPr>
        <w:noProof/>
        <w:sz w:val="20"/>
      </w:rPr>
      <w:drawing>
        <wp:anchor distT="0" distB="0" distL="114300" distR="114300" simplePos="0" relativeHeight="251657728" behindDoc="0" locked="0" layoutInCell="1" allowOverlap="1" wp14:anchorId="37AB79C6" wp14:editId="486B6ACF">
          <wp:simplePos x="0" y="0"/>
          <wp:positionH relativeFrom="column">
            <wp:posOffset>-22225</wp:posOffset>
          </wp:positionH>
          <wp:positionV relativeFrom="paragraph">
            <wp:posOffset>-9525</wp:posOffset>
          </wp:positionV>
          <wp:extent cx="991235" cy="7239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422E3C"/>
    <w:multiLevelType w:val="hybridMultilevel"/>
    <w:tmpl w:val="CA16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B1998"/>
    <w:multiLevelType w:val="hybridMultilevel"/>
    <w:tmpl w:val="364C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E437E1"/>
    <w:multiLevelType w:val="hybridMultilevel"/>
    <w:tmpl w:val="F19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E5039"/>
    <w:multiLevelType w:val="hybridMultilevel"/>
    <w:tmpl w:val="C388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33CB2"/>
    <w:multiLevelType w:val="hybridMultilevel"/>
    <w:tmpl w:val="6DBC3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00AC5"/>
    <w:multiLevelType w:val="hybridMultilevel"/>
    <w:tmpl w:val="A73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26"/>
        </w:tabs>
        <w:ind w:left="102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7B7927FC"/>
    <w:multiLevelType w:val="hybridMultilevel"/>
    <w:tmpl w:val="50E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6"/>
  </w:num>
  <w:num w:numId="5">
    <w:abstractNumId w:val="11"/>
  </w:num>
  <w:num w:numId="6">
    <w:abstractNumId w:val="13"/>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4"/>
  </w:num>
  <w:num w:numId="15">
    <w:abstractNumId w:val="15"/>
  </w:num>
  <w:num w:numId="16">
    <w:abstractNumId w:val="17"/>
  </w:num>
  <w:num w:numId="17">
    <w:abstractNumId w:val="10"/>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03A8"/>
    <w:rsid w:val="00001506"/>
    <w:rsid w:val="000039DB"/>
    <w:rsid w:val="000116C0"/>
    <w:rsid w:val="000129CC"/>
    <w:rsid w:val="00017207"/>
    <w:rsid w:val="0002388E"/>
    <w:rsid w:val="000264D1"/>
    <w:rsid w:val="000318FC"/>
    <w:rsid w:val="00032BE0"/>
    <w:rsid w:val="00033CF5"/>
    <w:rsid w:val="00035BDF"/>
    <w:rsid w:val="00042B7B"/>
    <w:rsid w:val="00043EEE"/>
    <w:rsid w:val="000450E1"/>
    <w:rsid w:val="0004662F"/>
    <w:rsid w:val="0005505D"/>
    <w:rsid w:val="000609AE"/>
    <w:rsid w:val="0006443C"/>
    <w:rsid w:val="00065782"/>
    <w:rsid w:val="00074978"/>
    <w:rsid w:val="00081802"/>
    <w:rsid w:val="000874B3"/>
    <w:rsid w:val="000917C2"/>
    <w:rsid w:val="000926FB"/>
    <w:rsid w:val="0009328E"/>
    <w:rsid w:val="000A32D3"/>
    <w:rsid w:val="000A57A2"/>
    <w:rsid w:val="000A750E"/>
    <w:rsid w:val="000B1EFD"/>
    <w:rsid w:val="000D67AB"/>
    <w:rsid w:val="000D7DCC"/>
    <w:rsid w:val="000E0600"/>
    <w:rsid w:val="000E5CFA"/>
    <w:rsid w:val="000E6277"/>
    <w:rsid w:val="000E6A15"/>
    <w:rsid w:val="0011216B"/>
    <w:rsid w:val="00121A18"/>
    <w:rsid w:val="00126D98"/>
    <w:rsid w:val="001330A6"/>
    <w:rsid w:val="00134A03"/>
    <w:rsid w:val="00146783"/>
    <w:rsid w:val="00147D35"/>
    <w:rsid w:val="00152629"/>
    <w:rsid w:val="00154B4A"/>
    <w:rsid w:val="00154B58"/>
    <w:rsid w:val="0015717F"/>
    <w:rsid w:val="001629BB"/>
    <w:rsid w:val="00167C3B"/>
    <w:rsid w:val="0018760F"/>
    <w:rsid w:val="001953AD"/>
    <w:rsid w:val="001B21B2"/>
    <w:rsid w:val="001C4313"/>
    <w:rsid w:val="001C5655"/>
    <w:rsid w:val="001C5952"/>
    <w:rsid w:val="001C5BE5"/>
    <w:rsid w:val="001C747C"/>
    <w:rsid w:val="001D5953"/>
    <w:rsid w:val="001D59A0"/>
    <w:rsid w:val="001D5F8F"/>
    <w:rsid w:val="001D6CF5"/>
    <w:rsid w:val="001D785E"/>
    <w:rsid w:val="001F15CD"/>
    <w:rsid w:val="001F2F84"/>
    <w:rsid w:val="001F52D4"/>
    <w:rsid w:val="001F74CB"/>
    <w:rsid w:val="002004D2"/>
    <w:rsid w:val="00202697"/>
    <w:rsid w:val="00204A25"/>
    <w:rsid w:val="00205D28"/>
    <w:rsid w:val="0021626F"/>
    <w:rsid w:val="00233A86"/>
    <w:rsid w:val="00234A45"/>
    <w:rsid w:val="0023581C"/>
    <w:rsid w:val="00236CBB"/>
    <w:rsid w:val="00237F27"/>
    <w:rsid w:val="00246143"/>
    <w:rsid w:val="00252EA8"/>
    <w:rsid w:val="00255F90"/>
    <w:rsid w:val="00256FDB"/>
    <w:rsid w:val="0025711D"/>
    <w:rsid w:val="00267F2A"/>
    <w:rsid w:val="00281CB3"/>
    <w:rsid w:val="00283D17"/>
    <w:rsid w:val="002A2899"/>
    <w:rsid w:val="002A3458"/>
    <w:rsid w:val="002B2EA5"/>
    <w:rsid w:val="002B4B3C"/>
    <w:rsid w:val="002B5A66"/>
    <w:rsid w:val="002C107C"/>
    <w:rsid w:val="002C46EA"/>
    <w:rsid w:val="002D6FB4"/>
    <w:rsid w:val="002D734C"/>
    <w:rsid w:val="002D7707"/>
    <w:rsid w:val="002E2240"/>
    <w:rsid w:val="002E7F66"/>
    <w:rsid w:val="002F2E6F"/>
    <w:rsid w:val="002F417C"/>
    <w:rsid w:val="00300559"/>
    <w:rsid w:val="0030174F"/>
    <w:rsid w:val="00301E94"/>
    <w:rsid w:val="003031A6"/>
    <w:rsid w:val="0030607E"/>
    <w:rsid w:val="003124AA"/>
    <w:rsid w:val="003176B9"/>
    <w:rsid w:val="00317B07"/>
    <w:rsid w:val="00317F6A"/>
    <w:rsid w:val="00324F8E"/>
    <w:rsid w:val="003466EA"/>
    <w:rsid w:val="003519B8"/>
    <w:rsid w:val="003561F3"/>
    <w:rsid w:val="0036226E"/>
    <w:rsid w:val="00363ACC"/>
    <w:rsid w:val="00366979"/>
    <w:rsid w:val="003740CC"/>
    <w:rsid w:val="00386F8E"/>
    <w:rsid w:val="00390C61"/>
    <w:rsid w:val="0039257F"/>
    <w:rsid w:val="00396AB7"/>
    <w:rsid w:val="003A4142"/>
    <w:rsid w:val="003B2F2C"/>
    <w:rsid w:val="003B399F"/>
    <w:rsid w:val="003D5393"/>
    <w:rsid w:val="003F0FA6"/>
    <w:rsid w:val="003F19EC"/>
    <w:rsid w:val="003F5CD1"/>
    <w:rsid w:val="004025B8"/>
    <w:rsid w:val="00403837"/>
    <w:rsid w:val="00412C58"/>
    <w:rsid w:val="00421EC1"/>
    <w:rsid w:val="004221C6"/>
    <w:rsid w:val="00425CB5"/>
    <w:rsid w:val="004331AC"/>
    <w:rsid w:val="00443759"/>
    <w:rsid w:val="00447768"/>
    <w:rsid w:val="00455ACA"/>
    <w:rsid w:val="00461EB3"/>
    <w:rsid w:val="00462B3D"/>
    <w:rsid w:val="00463D14"/>
    <w:rsid w:val="00464FCF"/>
    <w:rsid w:val="00467634"/>
    <w:rsid w:val="0047315C"/>
    <w:rsid w:val="0047338B"/>
    <w:rsid w:val="004756E8"/>
    <w:rsid w:val="0048505D"/>
    <w:rsid w:val="00493634"/>
    <w:rsid w:val="004A0BCB"/>
    <w:rsid w:val="004B0B4D"/>
    <w:rsid w:val="004B28D3"/>
    <w:rsid w:val="004B3CC8"/>
    <w:rsid w:val="004C54CA"/>
    <w:rsid w:val="004C70FA"/>
    <w:rsid w:val="004D295C"/>
    <w:rsid w:val="004D4175"/>
    <w:rsid w:val="004D5DFA"/>
    <w:rsid w:val="004D7B84"/>
    <w:rsid w:val="004E101F"/>
    <w:rsid w:val="004F0740"/>
    <w:rsid w:val="004F1018"/>
    <w:rsid w:val="00515B45"/>
    <w:rsid w:val="0052112D"/>
    <w:rsid w:val="00530DF2"/>
    <w:rsid w:val="00531244"/>
    <w:rsid w:val="0053137F"/>
    <w:rsid w:val="00531560"/>
    <w:rsid w:val="005353FB"/>
    <w:rsid w:val="0054334E"/>
    <w:rsid w:val="0055059A"/>
    <w:rsid w:val="00554A4B"/>
    <w:rsid w:val="00563A05"/>
    <w:rsid w:val="00584EB5"/>
    <w:rsid w:val="0058718E"/>
    <w:rsid w:val="00596DC8"/>
    <w:rsid w:val="005A4D2A"/>
    <w:rsid w:val="005B4D52"/>
    <w:rsid w:val="005B6237"/>
    <w:rsid w:val="005C0BCF"/>
    <w:rsid w:val="005C4DA1"/>
    <w:rsid w:val="005C4F76"/>
    <w:rsid w:val="005C7880"/>
    <w:rsid w:val="005D5739"/>
    <w:rsid w:val="005E016C"/>
    <w:rsid w:val="005E0E32"/>
    <w:rsid w:val="005E13FE"/>
    <w:rsid w:val="005E1BFB"/>
    <w:rsid w:val="005E2DDE"/>
    <w:rsid w:val="005E47FB"/>
    <w:rsid w:val="005E588E"/>
    <w:rsid w:val="005F48B2"/>
    <w:rsid w:val="00615CE1"/>
    <w:rsid w:val="006242D5"/>
    <w:rsid w:val="006336EE"/>
    <w:rsid w:val="006365D7"/>
    <w:rsid w:val="0064140D"/>
    <w:rsid w:val="00641534"/>
    <w:rsid w:val="006426E1"/>
    <w:rsid w:val="00645163"/>
    <w:rsid w:val="00646495"/>
    <w:rsid w:val="00655598"/>
    <w:rsid w:val="00663622"/>
    <w:rsid w:val="0066465F"/>
    <w:rsid w:val="00665FA7"/>
    <w:rsid w:val="0067403E"/>
    <w:rsid w:val="00677F82"/>
    <w:rsid w:val="00690354"/>
    <w:rsid w:val="006A27A2"/>
    <w:rsid w:val="006A4402"/>
    <w:rsid w:val="006A6877"/>
    <w:rsid w:val="006B0F76"/>
    <w:rsid w:val="006B2523"/>
    <w:rsid w:val="006B49AF"/>
    <w:rsid w:val="006B7FC9"/>
    <w:rsid w:val="006C14BE"/>
    <w:rsid w:val="006D20AE"/>
    <w:rsid w:val="006D39C7"/>
    <w:rsid w:val="006D5761"/>
    <w:rsid w:val="006E0CE2"/>
    <w:rsid w:val="006E1B77"/>
    <w:rsid w:val="006E6170"/>
    <w:rsid w:val="007071E8"/>
    <w:rsid w:val="00710C4C"/>
    <w:rsid w:val="00713DE4"/>
    <w:rsid w:val="00714BA6"/>
    <w:rsid w:val="00717907"/>
    <w:rsid w:val="007308E1"/>
    <w:rsid w:val="007339C0"/>
    <w:rsid w:val="007362C2"/>
    <w:rsid w:val="00736468"/>
    <w:rsid w:val="00741D66"/>
    <w:rsid w:val="0075038D"/>
    <w:rsid w:val="0075429B"/>
    <w:rsid w:val="00757CE5"/>
    <w:rsid w:val="00761407"/>
    <w:rsid w:val="00761456"/>
    <w:rsid w:val="00772283"/>
    <w:rsid w:val="00776291"/>
    <w:rsid w:val="0078145B"/>
    <w:rsid w:val="00786DB4"/>
    <w:rsid w:val="00787C80"/>
    <w:rsid w:val="007946DB"/>
    <w:rsid w:val="0079624F"/>
    <w:rsid w:val="00796C36"/>
    <w:rsid w:val="007978BF"/>
    <w:rsid w:val="007A198A"/>
    <w:rsid w:val="007A2CD1"/>
    <w:rsid w:val="007C037E"/>
    <w:rsid w:val="007C6B28"/>
    <w:rsid w:val="007C7B9D"/>
    <w:rsid w:val="007D4C93"/>
    <w:rsid w:val="007E689F"/>
    <w:rsid w:val="007F0351"/>
    <w:rsid w:val="007F0CA3"/>
    <w:rsid w:val="007F180D"/>
    <w:rsid w:val="007F517D"/>
    <w:rsid w:val="008032EA"/>
    <w:rsid w:val="00820D07"/>
    <w:rsid w:val="00827333"/>
    <w:rsid w:val="00830557"/>
    <w:rsid w:val="00832753"/>
    <w:rsid w:val="00834907"/>
    <w:rsid w:val="0084090E"/>
    <w:rsid w:val="00841DAC"/>
    <w:rsid w:val="008509D5"/>
    <w:rsid w:val="008536C2"/>
    <w:rsid w:val="00860088"/>
    <w:rsid w:val="00861FB9"/>
    <w:rsid w:val="00874AC0"/>
    <w:rsid w:val="00876846"/>
    <w:rsid w:val="00877D74"/>
    <w:rsid w:val="0088143A"/>
    <w:rsid w:val="00881A70"/>
    <w:rsid w:val="00882017"/>
    <w:rsid w:val="00886CC0"/>
    <w:rsid w:val="00892F39"/>
    <w:rsid w:val="00894781"/>
    <w:rsid w:val="008A0DFF"/>
    <w:rsid w:val="008A161E"/>
    <w:rsid w:val="008A1714"/>
    <w:rsid w:val="008A4F25"/>
    <w:rsid w:val="008A74A9"/>
    <w:rsid w:val="008B0B3B"/>
    <w:rsid w:val="008B2F5E"/>
    <w:rsid w:val="008B2FD5"/>
    <w:rsid w:val="008C1CAB"/>
    <w:rsid w:val="008E1215"/>
    <w:rsid w:val="008E5440"/>
    <w:rsid w:val="008E7218"/>
    <w:rsid w:val="008E7496"/>
    <w:rsid w:val="008F46FB"/>
    <w:rsid w:val="008F7EBF"/>
    <w:rsid w:val="009022BF"/>
    <w:rsid w:val="009126FE"/>
    <w:rsid w:val="00915BDC"/>
    <w:rsid w:val="0092574F"/>
    <w:rsid w:val="00931145"/>
    <w:rsid w:val="009339C3"/>
    <w:rsid w:val="009344C0"/>
    <w:rsid w:val="00935221"/>
    <w:rsid w:val="00936853"/>
    <w:rsid w:val="00942855"/>
    <w:rsid w:val="00947E20"/>
    <w:rsid w:val="009558C0"/>
    <w:rsid w:val="0096650A"/>
    <w:rsid w:val="0097725E"/>
    <w:rsid w:val="00977331"/>
    <w:rsid w:val="009848C5"/>
    <w:rsid w:val="00984BE3"/>
    <w:rsid w:val="009864BB"/>
    <w:rsid w:val="00991CC6"/>
    <w:rsid w:val="00996D00"/>
    <w:rsid w:val="009A25D3"/>
    <w:rsid w:val="009B354E"/>
    <w:rsid w:val="009B6F57"/>
    <w:rsid w:val="009C146F"/>
    <w:rsid w:val="009C5655"/>
    <w:rsid w:val="009D374B"/>
    <w:rsid w:val="009D508B"/>
    <w:rsid w:val="009E016A"/>
    <w:rsid w:val="009F2204"/>
    <w:rsid w:val="009F22F8"/>
    <w:rsid w:val="009F6743"/>
    <w:rsid w:val="00A001FE"/>
    <w:rsid w:val="00A13710"/>
    <w:rsid w:val="00A2273A"/>
    <w:rsid w:val="00A24146"/>
    <w:rsid w:val="00A27831"/>
    <w:rsid w:val="00A32180"/>
    <w:rsid w:val="00A407BD"/>
    <w:rsid w:val="00A41D40"/>
    <w:rsid w:val="00A53C59"/>
    <w:rsid w:val="00A544B4"/>
    <w:rsid w:val="00A61579"/>
    <w:rsid w:val="00A62279"/>
    <w:rsid w:val="00A6614F"/>
    <w:rsid w:val="00A67AEC"/>
    <w:rsid w:val="00A725F4"/>
    <w:rsid w:val="00A72BCF"/>
    <w:rsid w:val="00A72EE9"/>
    <w:rsid w:val="00A83140"/>
    <w:rsid w:val="00A91B0A"/>
    <w:rsid w:val="00A94A0E"/>
    <w:rsid w:val="00A97240"/>
    <w:rsid w:val="00AA46CB"/>
    <w:rsid w:val="00AB2AAD"/>
    <w:rsid w:val="00AB515A"/>
    <w:rsid w:val="00AC1D2E"/>
    <w:rsid w:val="00AD3659"/>
    <w:rsid w:val="00AD7185"/>
    <w:rsid w:val="00AD7EF2"/>
    <w:rsid w:val="00B00F57"/>
    <w:rsid w:val="00B0418E"/>
    <w:rsid w:val="00B06FEE"/>
    <w:rsid w:val="00B111FD"/>
    <w:rsid w:val="00B20292"/>
    <w:rsid w:val="00B23E19"/>
    <w:rsid w:val="00B27054"/>
    <w:rsid w:val="00B37B3B"/>
    <w:rsid w:val="00B4625F"/>
    <w:rsid w:val="00B46812"/>
    <w:rsid w:val="00B56018"/>
    <w:rsid w:val="00B57EE2"/>
    <w:rsid w:val="00B61AEF"/>
    <w:rsid w:val="00B6669F"/>
    <w:rsid w:val="00B7391B"/>
    <w:rsid w:val="00B77A2E"/>
    <w:rsid w:val="00B93FCF"/>
    <w:rsid w:val="00B93FE2"/>
    <w:rsid w:val="00BA31B1"/>
    <w:rsid w:val="00BC3766"/>
    <w:rsid w:val="00BC6D50"/>
    <w:rsid w:val="00BC7CD1"/>
    <w:rsid w:val="00BD5F7F"/>
    <w:rsid w:val="00BD77E2"/>
    <w:rsid w:val="00BE0BBD"/>
    <w:rsid w:val="00BE2318"/>
    <w:rsid w:val="00BE2C09"/>
    <w:rsid w:val="00BE2FE0"/>
    <w:rsid w:val="00BE4CB0"/>
    <w:rsid w:val="00BE771B"/>
    <w:rsid w:val="00BF4652"/>
    <w:rsid w:val="00C04EFA"/>
    <w:rsid w:val="00C0558A"/>
    <w:rsid w:val="00C05A4B"/>
    <w:rsid w:val="00C138B1"/>
    <w:rsid w:val="00C21D78"/>
    <w:rsid w:val="00C308B7"/>
    <w:rsid w:val="00C3250D"/>
    <w:rsid w:val="00C3274F"/>
    <w:rsid w:val="00C417B6"/>
    <w:rsid w:val="00C43B5A"/>
    <w:rsid w:val="00C443AD"/>
    <w:rsid w:val="00C4532B"/>
    <w:rsid w:val="00C47833"/>
    <w:rsid w:val="00C47C08"/>
    <w:rsid w:val="00C554F8"/>
    <w:rsid w:val="00C67B00"/>
    <w:rsid w:val="00C872E3"/>
    <w:rsid w:val="00C93D9B"/>
    <w:rsid w:val="00C9518F"/>
    <w:rsid w:val="00CA45A5"/>
    <w:rsid w:val="00CA7920"/>
    <w:rsid w:val="00CB188D"/>
    <w:rsid w:val="00CB7564"/>
    <w:rsid w:val="00CC0DE6"/>
    <w:rsid w:val="00CC0E00"/>
    <w:rsid w:val="00CC3B9F"/>
    <w:rsid w:val="00CC41B6"/>
    <w:rsid w:val="00CD4A57"/>
    <w:rsid w:val="00CD5857"/>
    <w:rsid w:val="00CD6614"/>
    <w:rsid w:val="00CD7E72"/>
    <w:rsid w:val="00CE0343"/>
    <w:rsid w:val="00CE0B5D"/>
    <w:rsid w:val="00CE7051"/>
    <w:rsid w:val="00CE7FDA"/>
    <w:rsid w:val="00CF64F0"/>
    <w:rsid w:val="00D004B0"/>
    <w:rsid w:val="00D048D8"/>
    <w:rsid w:val="00D0798F"/>
    <w:rsid w:val="00D16DD2"/>
    <w:rsid w:val="00D23A59"/>
    <w:rsid w:val="00D301F6"/>
    <w:rsid w:val="00D359DF"/>
    <w:rsid w:val="00D46B8F"/>
    <w:rsid w:val="00D55698"/>
    <w:rsid w:val="00D6241F"/>
    <w:rsid w:val="00D6260D"/>
    <w:rsid w:val="00D62F5E"/>
    <w:rsid w:val="00D663B8"/>
    <w:rsid w:val="00D7209F"/>
    <w:rsid w:val="00D761AA"/>
    <w:rsid w:val="00D81C9D"/>
    <w:rsid w:val="00D82988"/>
    <w:rsid w:val="00D84180"/>
    <w:rsid w:val="00D853E4"/>
    <w:rsid w:val="00D8725C"/>
    <w:rsid w:val="00D91C45"/>
    <w:rsid w:val="00DA05CE"/>
    <w:rsid w:val="00DA0A74"/>
    <w:rsid w:val="00DA47A4"/>
    <w:rsid w:val="00DB28E4"/>
    <w:rsid w:val="00DB61E4"/>
    <w:rsid w:val="00DB76EE"/>
    <w:rsid w:val="00DB7B9D"/>
    <w:rsid w:val="00DC21AD"/>
    <w:rsid w:val="00DC4822"/>
    <w:rsid w:val="00DC79FB"/>
    <w:rsid w:val="00DD40D7"/>
    <w:rsid w:val="00DD4C6F"/>
    <w:rsid w:val="00DE3051"/>
    <w:rsid w:val="00DE473A"/>
    <w:rsid w:val="00DE56DC"/>
    <w:rsid w:val="00DF0E0F"/>
    <w:rsid w:val="00DF3EF6"/>
    <w:rsid w:val="00E05E2D"/>
    <w:rsid w:val="00E10282"/>
    <w:rsid w:val="00E175BC"/>
    <w:rsid w:val="00E200DB"/>
    <w:rsid w:val="00E26471"/>
    <w:rsid w:val="00E271E7"/>
    <w:rsid w:val="00E42ADA"/>
    <w:rsid w:val="00E44A67"/>
    <w:rsid w:val="00E45169"/>
    <w:rsid w:val="00E60737"/>
    <w:rsid w:val="00E66298"/>
    <w:rsid w:val="00E7119F"/>
    <w:rsid w:val="00E763D2"/>
    <w:rsid w:val="00E770D7"/>
    <w:rsid w:val="00E828F7"/>
    <w:rsid w:val="00E85209"/>
    <w:rsid w:val="00E915FD"/>
    <w:rsid w:val="00E91E4C"/>
    <w:rsid w:val="00E92789"/>
    <w:rsid w:val="00E9713E"/>
    <w:rsid w:val="00EA12B3"/>
    <w:rsid w:val="00EA1C84"/>
    <w:rsid w:val="00EB420B"/>
    <w:rsid w:val="00EC4FE3"/>
    <w:rsid w:val="00ED301D"/>
    <w:rsid w:val="00ED492F"/>
    <w:rsid w:val="00ED77CE"/>
    <w:rsid w:val="00EE2ADA"/>
    <w:rsid w:val="00EE4234"/>
    <w:rsid w:val="00EF1F63"/>
    <w:rsid w:val="00EF76F4"/>
    <w:rsid w:val="00F1269C"/>
    <w:rsid w:val="00F13589"/>
    <w:rsid w:val="00F17477"/>
    <w:rsid w:val="00F240A5"/>
    <w:rsid w:val="00F30786"/>
    <w:rsid w:val="00F30F32"/>
    <w:rsid w:val="00F37A39"/>
    <w:rsid w:val="00F4190A"/>
    <w:rsid w:val="00F41D4E"/>
    <w:rsid w:val="00F426A4"/>
    <w:rsid w:val="00F5292B"/>
    <w:rsid w:val="00F56F59"/>
    <w:rsid w:val="00F56FCE"/>
    <w:rsid w:val="00F65452"/>
    <w:rsid w:val="00F823B5"/>
    <w:rsid w:val="00F83B76"/>
    <w:rsid w:val="00F87765"/>
    <w:rsid w:val="00F901E9"/>
    <w:rsid w:val="00FA0F92"/>
    <w:rsid w:val="00FA1616"/>
    <w:rsid w:val="00FA1AEF"/>
    <w:rsid w:val="00FA262E"/>
    <w:rsid w:val="00FA4C0A"/>
    <w:rsid w:val="00FA7340"/>
    <w:rsid w:val="00FB2ABA"/>
    <w:rsid w:val="00FB3C45"/>
    <w:rsid w:val="00FB3DAE"/>
    <w:rsid w:val="00FB3EC9"/>
    <w:rsid w:val="00FC20BA"/>
    <w:rsid w:val="00FC6F4F"/>
    <w:rsid w:val="00FD1395"/>
    <w:rsid w:val="00FE5687"/>
    <w:rsid w:val="00FE793F"/>
    <w:rsid w:val="00FF55CF"/>
    <w:rsid w:val="00FF59DF"/>
    <w:rsid w:val="00FF6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4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HTML Typewriter" w:uiPriority="99"/>
    <w:lsdException w:name="No List" w:uiPriority="99"/>
    <w:lsdException w:name="List Paragraph" w:uiPriority="34" w:qFormat="1"/>
  </w:latentStyles>
  <w:style w:type="paragraph" w:default="1" w:styleId="Normal">
    <w:name w:val="Normal"/>
    <w:qFormat/>
    <w:rsid w:val="00D16DD2"/>
    <w:pPr>
      <w:spacing w:before="120"/>
      <w:jc w:val="both"/>
    </w:pPr>
  </w:style>
  <w:style w:type="paragraph" w:styleId="Heading1">
    <w:name w:val="heading 1"/>
    <w:basedOn w:val="Normal"/>
    <w:next w:val="Normal"/>
    <w:autoRedefine/>
    <w:qFormat/>
    <w:rsid w:val="00D16DD2"/>
    <w:pPr>
      <w:keepNext/>
      <w:numPr>
        <w:numId w:val="4"/>
      </w:numPr>
      <w:spacing w:before="240" w:after="60"/>
      <w:outlineLvl w:val="0"/>
    </w:pPr>
    <w:rPr>
      <w:rFonts w:ascii="Arial" w:hAnsi="Arial"/>
      <w:b/>
      <w:kern w:val="28"/>
      <w:sz w:val="28"/>
    </w:rPr>
  </w:style>
  <w:style w:type="paragraph" w:styleId="Heading2">
    <w:name w:val="heading 2"/>
    <w:basedOn w:val="Normal"/>
    <w:next w:val="Normal"/>
    <w:qFormat/>
    <w:rsid w:val="00D16DD2"/>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D16DD2"/>
    <w:pPr>
      <w:keepNext/>
      <w:numPr>
        <w:ilvl w:val="2"/>
        <w:numId w:val="4"/>
      </w:numPr>
      <w:spacing w:before="240" w:after="60"/>
      <w:outlineLvl w:val="2"/>
    </w:pPr>
    <w:rPr>
      <w:rFonts w:ascii="Arial" w:hAnsi="Arial"/>
      <w:b/>
    </w:rPr>
  </w:style>
  <w:style w:type="paragraph" w:styleId="Heading4">
    <w:name w:val="heading 4"/>
    <w:basedOn w:val="Normal"/>
    <w:next w:val="Normal"/>
    <w:autoRedefine/>
    <w:qFormat/>
    <w:rsid w:val="00D16DD2"/>
    <w:pPr>
      <w:keepNext/>
      <w:numPr>
        <w:ilvl w:val="3"/>
        <w:numId w:val="4"/>
      </w:numPr>
      <w:spacing w:before="240" w:after="60"/>
      <w:outlineLvl w:val="3"/>
    </w:pPr>
    <w:rPr>
      <w:rFonts w:ascii="Arial" w:hAnsi="Arial"/>
      <w:b/>
    </w:rPr>
  </w:style>
  <w:style w:type="paragraph" w:styleId="Heading5">
    <w:name w:val="heading 5"/>
    <w:basedOn w:val="Normal"/>
    <w:next w:val="Normal"/>
    <w:qFormat/>
    <w:rsid w:val="00D16DD2"/>
    <w:pPr>
      <w:keepNext/>
      <w:numPr>
        <w:ilvl w:val="4"/>
        <w:numId w:val="4"/>
      </w:numPr>
      <w:outlineLvl w:val="4"/>
    </w:pPr>
    <w:rPr>
      <w:b/>
    </w:rPr>
  </w:style>
  <w:style w:type="paragraph" w:styleId="Heading6">
    <w:name w:val="heading 6"/>
    <w:basedOn w:val="Normal"/>
    <w:next w:val="Normal"/>
    <w:qFormat/>
    <w:rsid w:val="00D16DD2"/>
    <w:pPr>
      <w:numPr>
        <w:ilvl w:val="5"/>
        <w:numId w:val="4"/>
      </w:numPr>
      <w:spacing w:before="240" w:after="60"/>
      <w:outlineLvl w:val="5"/>
    </w:pPr>
    <w:rPr>
      <w:i/>
      <w:sz w:val="22"/>
    </w:rPr>
  </w:style>
  <w:style w:type="paragraph" w:styleId="Heading7">
    <w:name w:val="heading 7"/>
    <w:basedOn w:val="Normal"/>
    <w:next w:val="Normal"/>
    <w:qFormat/>
    <w:rsid w:val="00D16DD2"/>
    <w:pPr>
      <w:numPr>
        <w:ilvl w:val="6"/>
        <w:numId w:val="4"/>
      </w:numPr>
      <w:spacing w:before="240" w:after="60"/>
      <w:outlineLvl w:val="6"/>
    </w:pPr>
    <w:rPr>
      <w:rFonts w:ascii="Arial" w:hAnsi="Arial"/>
      <w:sz w:val="20"/>
    </w:rPr>
  </w:style>
  <w:style w:type="paragraph" w:styleId="Heading8">
    <w:name w:val="heading 8"/>
    <w:basedOn w:val="Normal"/>
    <w:next w:val="Normal"/>
    <w:qFormat/>
    <w:rsid w:val="00D16DD2"/>
    <w:pPr>
      <w:numPr>
        <w:ilvl w:val="7"/>
        <w:numId w:val="4"/>
      </w:numPr>
      <w:spacing w:before="240" w:after="60"/>
      <w:outlineLvl w:val="7"/>
    </w:pPr>
    <w:rPr>
      <w:rFonts w:ascii="Arial" w:hAnsi="Arial"/>
      <w:i/>
      <w:sz w:val="20"/>
    </w:rPr>
  </w:style>
  <w:style w:type="paragraph" w:styleId="Heading9">
    <w:name w:val="heading 9"/>
    <w:basedOn w:val="Normal"/>
    <w:next w:val="Normal"/>
    <w:qFormat/>
    <w:rsid w:val="00D16DD2"/>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16DD2"/>
  </w:style>
  <w:style w:type="paragraph" w:styleId="DocumentMap">
    <w:name w:val="Document Map"/>
    <w:basedOn w:val="Normal"/>
    <w:semiHidden/>
    <w:rsid w:val="00D16DD2"/>
    <w:pPr>
      <w:shd w:val="clear" w:color="auto" w:fill="000080"/>
    </w:pPr>
    <w:rPr>
      <w:rFonts w:ascii="Tahoma" w:hAnsi="Tahoma"/>
    </w:rPr>
  </w:style>
  <w:style w:type="paragraph" w:customStyle="1" w:styleId="HTMLBody">
    <w:name w:val="HTML Body"/>
    <w:rsid w:val="00D16DD2"/>
    <w:rPr>
      <w:rFonts w:ascii="Courier New" w:hAnsi="Courier New"/>
      <w:snapToGrid w:val="0"/>
    </w:rPr>
  </w:style>
  <w:style w:type="paragraph" w:styleId="ListNumber">
    <w:name w:val="List Number"/>
    <w:basedOn w:val="Normal"/>
    <w:rsid w:val="00D16DD2"/>
    <w:pPr>
      <w:numPr>
        <w:numId w:val="1"/>
      </w:numPr>
    </w:pPr>
  </w:style>
  <w:style w:type="paragraph" w:styleId="ListNumber2">
    <w:name w:val="List Number 2"/>
    <w:basedOn w:val="Normal"/>
    <w:rsid w:val="00D16DD2"/>
    <w:pPr>
      <w:numPr>
        <w:numId w:val="2"/>
      </w:numPr>
    </w:pPr>
  </w:style>
  <w:style w:type="paragraph" w:styleId="ListBullet">
    <w:name w:val="List Bullet"/>
    <w:basedOn w:val="Normal"/>
    <w:autoRedefine/>
    <w:rsid w:val="00D16DD2"/>
    <w:pPr>
      <w:numPr>
        <w:numId w:val="3"/>
      </w:numPr>
    </w:pPr>
  </w:style>
  <w:style w:type="paragraph" w:styleId="Caption">
    <w:name w:val="caption"/>
    <w:basedOn w:val="Normal"/>
    <w:next w:val="Normal"/>
    <w:qFormat/>
    <w:rsid w:val="00D16DD2"/>
    <w:pPr>
      <w:spacing w:after="120"/>
    </w:pPr>
    <w:rPr>
      <w:b/>
    </w:rPr>
  </w:style>
  <w:style w:type="paragraph" w:styleId="Footer">
    <w:name w:val="footer"/>
    <w:basedOn w:val="Normal"/>
    <w:rsid w:val="00D16DD2"/>
    <w:pPr>
      <w:tabs>
        <w:tab w:val="center" w:pos="4320"/>
        <w:tab w:val="right" w:pos="8640"/>
      </w:tabs>
    </w:pPr>
  </w:style>
  <w:style w:type="character" w:styleId="PageNumber">
    <w:name w:val="page number"/>
    <w:basedOn w:val="DefaultParagraphFont"/>
    <w:rsid w:val="00D16DD2"/>
  </w:style>
  <w:style w:type="paragraph" w:styleId="Header">
    <w:name w:val="header"/>
    <w:basedOn w:val="Normal"/>
    <w:rsid w:val="00D16DD2"/>
    <w:pPr>
      <w:tabs>
        <w:tab w:val="center" w:pos="4320"/>
        <w:tab w:val="right" w:pos="8640"/>
      </w:tabs>
    </w:pPr>
  </w:style>
  <w:style w:type="paragraph" w:styleId="BodyText">
    <w:name w:val="Body Text"/>
    <w:basedOn w:val="Normal"/>
    <w:rsid w:val="00D16DD2"/>
    <w:pPr>
      <w:jc w:val="center"/>
    </w:pPr>
    <w:rPr>
      <w:rFonts w:ascii="Times" w:hAnsi="Times"/>
      <w:sz w:val="40"/>
    </w:rPr>
  </w:style>
  <w:style w:type="paragraph" w:styleId="TableofFigures">
    <w:name w:val="table of figures"/>
    <w:basedOn w:val="Normal"/>
    <w:next w:val="Normal"/>
    <w:semiHidden/>
    <w:rsid w:val="00D16DD2"/>
    <w:pPr>
      <w:spacing w:before="0"/>
      <w:jc w:val="left"/>
    </w:pPr>
    <w:rPr>
      <w:i/>
      <w:iCs/>
    </w:rPr>
  </w:style>
  <w:style w:type="character" w:styleId="Hyperlink">
    <w:name w:val="Hyperlink"/>
    <w:basedOn w:val="DefaultParagraphFont"/>
    <w:rsid w:val="00D16DD2"/>
    <w:rPr>
      <w:color w:val="0000FF"/>
      <w:u w:val="single"/>
    </w:rPr>
  </w:style>
  <w:style w:type="paragraph" w:styleId="TOC1">
    <w:name w:val="toc 1"/>
    <w:basedOn w:val="Normal"/>
    <w:next w:val="Normal"/>
    <w:autoRedefine/>
    <w:semiHidden/>
    <w:rsid w:val="00D16DD2"/>
    <w:pPr>
      <w:jc w:val="left"/>
    </w:pPr>
    <w:rPr>
      <w:b/>
      <w:bCs/>
      <w:i/>
      <w:iCs/>
      <w:szCs w:val="28"/>
    </w:rPr>
  </w:style>
  <w:style w:type="paragraph" w:styleId="TOC2">
    <w:name w:val="toc 2"/>
    <w:basedOn w:val="Normal"/>
    <w:next w:val="Normal"/>
    <w:autoRedefine/>
    <w:semiHidden/>
    <w:rsid w:val="00D16DD2"/>
    <w:pPr>
      <w:ind w:left="240"/>
      <w:jc w:val="left"/>
    </w:pPr>
    <w:rPr>
      <w:b/>
      <w:bCs/>
      <w:szCs w:val="26"/>
    </w:rPr>
  </w:style>
  <w:style w:type="paragraph" w:styleId="TOC3">
    <w:name w:val="toc 3"/>
    <w:basedOn w:val="Normal"/>
    <w:next w:val="Normal"/>
    <w:autoRedefine/>
    <w:semiHidden/>
    <w:rsid w:val="00D16DD2"/>
    <w:pPr>
      <w:spacing w:before="0"/>
      <w:ind w:left="480"/>
      <w:jc w:val="left"/>
    </w:pPr>
  </w:style>
  <w:style w:type="paragraph" w:styleId="TOC4">
    <w:name w:val="toc 4"/>
    <w:basedOn w:val="Normal"/>
    <w:next w:val="Normal"/>
    <w:autoRedefine/>
    <w:semiHidden/>
    <w:rsid w:val="00D16DD2"/>
    <w:pPr>
      <w:spacing w:before="0"/>
      <w:ind w:left="720"/>
      <w:jc w:val="left"/>
    </w:pPr>
  </w:style>
  <w:style w:type="paragraph" w:styleId="TOC5">
    <w:name w:val="toc 5"/>
    <w:basedOn w:val="Normal"/>
    <w:next w:val="Normal"/>
    <w:autoRedefine/>
    <w:semiHidden/>
    <w:rsid w:val="00D16DD2"/>
    <w:pPr>
      <w:spacing w:before="0"/>
      <w:ind w:left="960"/>
      <w:jc w:val="left"/>
    </w:pPr>
  </w:style>
  <w:style w:type="paragraph" w:styleId="TOC6">
    <w:name w:val="toc 6"/>
    <w:basedOn w:val="Normal"/>
    <w:next w:val="Normal"/>
    <w:autoRedefine/>
    <w:semiHidden/>
    <w:rsid w:val="00D16DD2"/>
    <w:pPr>
      <w:spacing w:before="0"/>
      <w:ind w:left="1200"/>
      <w:jc w:val="left"/>
    </w:pPr>
  </w:style>
  <w:style w:type="paragraph" w:styleId="TOC7">
    <w:name w:val="toc 7"/>
    <w:basedOn w:val="Normal"/>
    <w:next w:val="Normal"/>
    <w:autoRedefine/>
    <w:semiHidden/>
    <w:rsid w:val="00D16DD2"/>
    <w:pPr>
      <w:spacing w:before="0"/>
      <w:ind w:left="1440"/>
      <w:jc w:val="left"/>
    </w:pPr>
  </w:style>
  <w:style w:type="paragraph" w:styleId="TOC8">
    <w:name w:val="toc 8"/>
    <w:basedOn w:val="Normal"/>
    <w:next w:val="Normal"/>
    <w:autoRedefine/>
    <w:semiHidden/>
    <w:rsid w:val="00D16DD2"/>
    <w:pPr>
      <w:spacing w:before="0"/>
      <w:ind w:left="1680"/>
      <w:jc w:val="left"/>
    </w:pPr>
  </w:style>
  <w:style w:type="paragraph" w:styleId="TOC9">
    <w:name w:val="toc 9"/>
    <w:basedOn w:val="Normal"/>
    <w:next w:val="Normal"/>
    <w:autoRedefine/>
    <w:semiHidden/>
    <w:rsid w:val="00D16DD2"/>
    <w:pPr>
      <w:spacing w:before="0"/>
      <w:ind w:left="1920"/>
      <w:jc w:val="left"/>
    </w:pPr>
  </w:style>
  <w:style w:type="paragraph" w:styleId="FootnoteText">
    <w:name w:val="footnote text"/>
    <w:basedOn w:val="Normal"/>
    <w:semiHidden/>
    <w:rsid w:val="00D16DD2"/>
    <w:rPr>
      <w:sz w:val="20"/>
    </w:rPr>
  </w:style>
  <w:style w:type="character" w:styleId="FootnoteReference">
    <w:name w:val="footnote reference"/>
    <w:basedOn w:val="DefaultParagraphFont"/>
    <w:semiHidden/>
    <w:rsid w:val="00D16DD2"/>
    <w:rPr>
      <w:vertAlign w:val="superscript"/>
    </w:rPr>
  </w:style>
  <w:style w:type="character" w:styleId="HTMLTypewriter">
    <w:name w:val="HTML Typewriter"/>
    <w:basedOn w:val="DefaultParagraphFont"/>
    <w:uiPriority w:val="99"/>
    <w:unhideWhenUsed/>
    <w:rsid w:val="00B37B3B"/>
    <w:rPr>
      <w:rFonts w:ascii="Courier" w:eastAsia="Times New Roman" w:hAnsi="Courier" w:cs="Courier"/>
      <w:sz w:val="20"/>
      <w:szCs w:val="20"/>
    </w:rPr>
  </w:style>
  <w:style w:type="table" w:styleId="TableGrid">
    <w:name w:val="Table Grid"/>
    <w:basedOn w:val="TableNormal"/>
    <w:rsid w:val="00853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3622"/>
    <w:rPr>
      <w:color w:val="800080" w:themeColor="followedHyperlink"/>
      <w:u w:val="single"/>
    </w:rPr>
  </w:style>
  <w:style w:type="paragraph" w:styleId="BalloonText">
    <w:name w:val="Balloon Text"/>
    <w:basedOn w:val="Normal"/>
    <w:link w:val="BalloonTextChar"/>
    <w:semiHidden/>
    <w:unhideWhenUsed/>
    <w:rsid w:val="00317F6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317F6A"/>
    <w:rPr>
      <w:rFonts w:ascii="Lucida Grande" w:hAnsi="Lucida Grande" w:cs="Lucida Grande"/>
      <w:sz w:val="18"/>
      <w:szCs w:val="18"/>
    </w:rPr>
  </w:style>
  <w:style w:type="character" w:styleId="CommentReference">
    <w:name w:val="annotation reference"/>
    <w:basedOn w:val="DefaultParagraphFont"/>
    <w:semiHidden/>
    <w:unhideWhenUsed/>
    <w:rsid w:val="0055059A"/>
    <w:rPr>
      <w:sz w:val="18"/>
      <w:szCs w:val="18"/>
    </w:rPr>
  </w:style>
  <w:style w:type="paragraph" w:styleId="CommentText">
    <w:name w:val="annotation text"/>
    <w:basedOn w:val="Normal"/>
    <w:link w:val="CommentTextChar"/>
    <w:semiHidden/>
    <w:unhideWhenUsed/>
    <w:rsid w:val="0055059A"/>
  </w:style>
  <w:style w:type="character" w:customStyle="1" w:styleId="CommentTextChar">
    <w:name w:val="Comment Text Char"/>
    <w:basedOn w:val="DefaultParagraphFont"/>
    <w:link w:val="CommentText"/>
    <w:semiHidden/>
    <w:rsid w:val="0055059A"/>
    <w:rPr>
      <w:sz w:val="24"/>
      <w:szCs w:val="24"/>
    </w:rPr>
  </w:style>
  <w:style w:type="paragraph" w:styleId="CommentSubject">
    <w:name w:val="annotation subject"/>
    <w:basedOn w:val="CommentText"/>
    <w:next w:val="CommentText"/>
    <w:link w:val="CommentSubjectChar"/>
    <w:semiHidden/>
    <w:unhideWhenUsed/>
    <w:rsid w:val="0055059A"/>
    <w:rPr>
      <w:b/>
      <w:bCs/>
      <w:sz w:val="20"/>
      <w:szCs w:val="20"/>
    </w:rPr>
  </w:style>
  <w:style w:type="character" w:customStyle="1" w:styleId="CommentSubjectChar">
    <w:name w:val="Comment Subject Char"/>
    <w:basedOn w:val="CommentTextChar"/>
    <w:link w:val="CommentSubject"/>
    <w:semiHidden/>
    <w:rsid w:val="0055059A"/>
    <w:rPr>
      <w:b/>
      <w:bCs/>
      <w:sz w:val="24"/>
      <w:szCs w:val="24"/>
    </w:rPr>
  </w:style>
  <w:style w:type="paragraph" w:styleId="ListParagraph">
    <w:name w:val="List Paragraph"/>
    <w:basedOn w:val="Normal"/>
    <w:uiPriority w:val="34"/>
    <w:qFormat/>
    <w:rsid w:val="004E101F"/>
    <w:pPr>
      <w:spacing w:before="0"/>
      <w:ind w:left="720"/>
      <w:contextualSpacing/>
      <w:jc w:val="left"/>
    </w:pPr>
    <w:rPr>
      <w:rFonts w:asciiTheme="minorHAnsi" w:eastAsiaTheme="minorEastAsia" w:hAnsiTheme="minorHAnsi" w:cstheme="minorBidi"/>
      <w:lang w:eastAsia="ja-JP"/>
    </w:rPr>
  </w:style>
  <w:style w:type="paragraph" w:styleId="Revision">
    <w:name w:val="Revision"/>
    <w:hidden/>
    <w:rsid w:val="00CC41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HTML Typewriter" w:uiPriority="99"/>
    <w:lsdException w:name="No List" w:uiPriority="99"/>
    <w:lsdException w:name="List Paragraph" w:uiPriority="34" w:qFormat="1"/>
  </w:latentStyles>
  <w:style w:type="paragraph" w:default="1" w:styleId="Normal">
    <w:name w:val="Normal"/>
    <w:qFormat/>
    <w:rsid w:val="00D16DD2"/>
    <w:pPr>
      <w:spacing w:before="120"/>
      <w:jc w:val="both"/>
    </w:pPr>
  </w:style>
  <w:style w:type="paragraph" w:styleId="Heading1">
    <w:name w:val="heading 1"/>
    <w:basedOn w:val="Normal"/>
    <w:next w:val="Normal"/>
    <w:autoRedefine/>
    <w:qFormat/>
    <w:rsid w:val="00D16DD2"/>
    <w:pPr>
      <w:keepNext/>
      <w:numPr>
        <w:numId w:val="4"/>
      </w:numPr>
      <w:spacing w:before="240" w:after="60"/>
      <w:outlineLvl w:val="0"/>
    </w:pPr>
    <w:rPr>
      <w:rFonts w:ascii="Arial" w:hAnsi="Arial"/>
      <w:b/>
      <w:kern w:val="28"/>
      <w:sz w:val="28"/>
    </w:rPr>
  </w:style>
  <w:style w:type="paragraph" w:styleId="Heading2">
    <w:name w:val="heading 2"/>
    <w:basedOn w:val="Normal"/>
    <w:next w:val="Normal"/>
    <w:qFormat/>
    <w:rsid w:val="00D16DD2"/>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D16DD2"/>
    <w:pPr>
      <w:keepNext/>
      <w:numPr>
        <w:ilvl w:val="2"/>
        <w:numId w:val="4"/>
      </w:numPr>
      <w:spacing w:before="240" w:after="60"/>
      <w:outlineLvl w:val="2"/>
    </w:pPr>
    <w:rPr>
      <w:rFonts w:ascii="Arial" w:hAnsi="Arial"/>
      <w:b/>
    </w:rPr>
  </w:style>
  <w:style w:type="paragraph" w:styleId="Heading4">
    <w:name w:val="heading 4"/>
    <w:basedOn w:val="Normal"/>
    <w:next w:val="Normal"/>
    <w:autoRedefine/>
    <w:qFormat/>
    <w:rsid w:val="00D16DD2"/>
    <w:pPr>
      <w:keepNext/>
      <w:numPr>
        <w:ilvl w:val="3"/>
        <w:numId w:val="4"/>
      </w:numPr>
      <w:spacing w:before="240" w:after="60"/>
      <w:outlineLvl w:val="3"/>
    </w:pPr>
    <w:rPr>
      <w:rFonts w:ascii="Arial" w:hAnsi="Arial"/>
      <w:b/>
    </w:rPr>
  </w:style>
  <w:style w:type="paragraph" w:styleId="Heading5">
    <w:name w:val="heading 5"/>
    <w:basedOn w:val="Normal"/>
    <w:next w:val="Normal"/>
    <w:qFormat/>
    <w:rsid w:val="00D16DD2"/>
    <w:pPr>
      <w:keepNext/>
      <w:numPr>
        <w:ilvl w:val="4"/>
        <w:numId w:val="4"/>
      </w:numPr>
      <w:outlineLvl w:val="4"/>
    </w:pPr>
    <w:rPr>
      <w:b/>
    </w:rPr>
  </w:style>
  <w:style w:type="paragraph" w:styleId="Heading6">
    <w:name w:val="heading 6"/>
    <w:basedOn w:val="Normal"/>
    <w:next w:val="Normal"/>
    <w:qFormat/>
    <w:rsid w:val="00D16DD2"/>
    <w:pPr>
      <w:numPr>
        <w:ilvl w:val="5"/>
        <w:numId w:val="4"/>
      </w:numPr>
      <w:spacing w:before="240" w:after="60"/>
      <w:outlineLvl w:val="5"/>
    </w:pPr>
    <w:rPr>
      <w:i/>
      <w:sz w:val="22"/>
    </w:rPr>
  </w:style>
  <w:style w:type="paragraph" w:styleId="Heading7">
    <w:name w:val="heading 7"/>
    <w:basedOn w:val="Normal"/>
    <w:next w:val="Normal"/>
    <w:qFormat/>
    <w:rsid w:val="00D16DD2"/>
    <w:pPr>
      <w:numPr>
        <w:ilvl w:val="6"/>
        <w:numId w:val="4"/>
      </w:numPr>
      <w:spacing w:before="240" w:after="60"/>
      <w:outlineLvl w:val="6"/>
    </w:pPr>
    <w:rPr>
      <w:rFonts w:ascii="Arial" w:hAnsi="Arial"/>
      <w:sz w:val="20"/>
    </w:rPr>
  </w:style>
  <w:style w:type="paragraph" w:styleId="Heading8">
    <w:name w:val="heading 8"/>
    <w:basedOn w:val="Normal"/>
    <w:next w:val="Normal"/>
    <w:qFormat/>
    <w:rsid w:val="00D16DD2"/>
    <w:pPr>
      <w:numPr>
        <w:ilvl w:val="7"/>
        <w:numId w:val="4"/>
      </w:numPr>
      <w:spacing w:before="240" w:after="60"/>
      <w:outlineLvl w:val="7"/>
    </w:pPr>
    <w:rPr>
      <w:rFonts w:ascii="Arial" w:hAnsi="Arial"/>
      <w:i/>
      <w:sz w:val="20"/>
    </w:rPr>
  </w:style>
  <w:style w:type="paragraph" w:styleId="Heading9">
    <w:name w:val="heading 9"/>
    <w:basedOn w:val="Normal"/>
    <w:next w:val="Normal"/>
    <w:qFormat/>
    <w:rsid w:val="00D16DD2"/>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16DD2"/>
  </w:style>
  <w:style w:type="paragraph" w:styleId="DocumentMap">
    <w:name w:val="Document Map"/>
    <w:basedOn w:val="Normal"/>
    <w:semiHidden/>
    <w:rsid w:val="00D16DD2"/>
    <w:pPr>
      <w:shd w:val="clear" w:color="auto" w:fill="000080"/>
    </w:pPr>
    <w:rPr>
      <w:rFonts w:ascii="Tahoma" w:hAnsi="Tahoma"/>
    </w:rPr>
  </w:style>
  <w:style w:type="paragraph" w:customStyle="1" w:styleId="HTMLBody">
    <w:name w:val="HTML Body"/>
    <w:rsid w:val="00D16DD2"/>
    <w:rPr>
      <w:rFonts w:ascii="Courier New" w:hAnsi="Courier New"/>
      <w:snapToGrid w:val="0"/>
    </w:rPr>
  </w:style>
  <w:style w:type="paragraph" w:styleId="ListNumber">
    <w:name w:val="List Number"/>
    <w:basedOn w:val="Normal"/>
    <w:rsid w:val="00D16DD2"/>
    <w:pPr>
      <w:numPr>
        <w:numId w:val="1"/>
      </w:numPr>
    </w:pPr>
  </w:style>
  <w:style w:type="paragraph" w:styleId="ListNumber2">
    <w:name w:val="List Number 2"/>
    <w:basedOn w:val="Normal"/>
    <w:rsid w:val="00D16DD2"/>
    <w:pPr>
      <w:numPr>
        <w:numId w:val="2"/>
      </w:numPr>
    </w:pPr>
  </w:style>
  <w:style w:type="paragraph" w:styleId="ListBullet">
    <w:name w:val="List Bullet"/>
    <w:basedOn w:val="Normal"/>
    <w:autoRedefine/>
    <w:rsid w:val="00D16DD2"/>
    <w:pPr>
      <w:numPr>
        <w:numId w:val="3"/>
      </w:numPr>
    </w:pPr>
  </w:style>
  <w:style w:type="paragraph" w:styleId="Caption">
    <w:name w:val="caption"/>
    <w:basedOn w:val="Normal"/>
    <w:next w:val="Normal"/>
    <w:qFormat/>
    <w:rsid w:val="00D16DD2"/>
    <w:pPr>
      <w:spacing w:after="120"/>
    </w:pPr>
    <w:rPr>
      <w:b/>
    </w:rPr>
  </w:style>
  <w:style w:type="paragraph" w:styleId="Footer">
    <w:name w:val="footer"/>
    <w:basedOn w:val="Normal"/>
    <w:rsid w:val="00D16DD2"/>
    <w:pPr>
      <w:tabs>
        <w:tab w:val="center" w:pos="4320"/>
        <w:tab w:val="right" w:pos="8640"/>
      </w:tabs>
    </w:pPr>
  </w:style>
  <w:style w:type="character" w:styleId="PageNumber">
    <w:name w:val="page number"/>
    <w:basedOn w:val="DefaultParagraphFont"/>
    <w:rsid w:val="00D16DD2"/>
  </w:style>
  <w:style w:type="paragraph" w:styleId="Header">
    <w:name w:val="header"/>
    <w:basedOn w:val="Normal"/>
    <w:rsid w:val="00D16DD2"/>
    <w:pPr>
      <w:tabs>
        <w:tab w:val="center" w:pos="4320"/>
        <w:tab w:val="right" w:pos="8640"/>
      </w:tabs>
    </w:pPr>
  </w:style>
  <w:style w:type="paragraph" w:styleId="BodyText">
    <w:name w:val="Body Text"/>
    <w:basedOn w:val="Normal"/>
    <w:rsid w:val="00D16DD2"/>
    <w:pPr>
      <w:jc w:val="center"/>
    </w:pPr>
    <w:rPr>
      <w:rFonts w:ascii="Times" w:hAnsi="Times"/>
      <w:sz w:val="40"/>
    </w:rPr>
  </w:style>
  <w:style w:type="paragraph" w:styleId="TableofFigures">
    <w:name w:val="table of figures"/>
    <w:basedOn w:val="Normal"/>
    <w:next w:val="Normal"/>
    <w:semiHidden/>
    <w:rsid w:val="00D16DD2"/>
    <w:pPr>
      <w:spacing w:before="0"/>
      <w:jc w:val="left"/>
    </w:pPr>
    <w:rPr>
      <w:i/>
      <w:iCs/>
    </w:rPr>
  </w:style>
  <w:style w:type="character" w:styleId="Hyperlink">
    <w:name w:val="Hyperlink"/>
    <w:basedOn w:val="DefaultParagraphFont"/>
    <w:rsid w:val="00D16DD2"/>
    <w:rPr>
      <w:color w:val="0000FF"/>
      <w:u w:val="single"/>
    </w:rPr>
  </w:style>
  <w:style w:type="paragraph" w:styleId="TOC1">
    <w:name w:val="toc 1"/>
    <w:basedOn w:val="Normal"/>
    <w:next w:val="Normal"/>
    <w:autoRedefine/>
    <w:semiHidden/>
    <w:rsid w:val="00D16DD2"/>
    <w:pPr>
      <w:jc w:val="left"/>
    </w:pPr>
    <w:rPr>
      <w:b/>
      <w:bCs/>
      <w:i/>
      <w:iCs/>
      <w:szCs w:val="28"/>
    </w:rPr>
  </w:style>
  <w:style w:type="paragraph" w:styleId="TOC2">
    <w:name w:val="toc 2"/>
    <w:basedOn w:val="Normal"/>
    <w:next w:val="Normal"/>
    <w:autoRedefine/>
    <w:semiHidden/>
    <w:rsid w:val="00D16DD2"/>
    <w:pPr>
      <w:ind w:left="240"/>
      <w:jc w:val="left"/>
    </w:pPr>
    <w:rPr>
      <w:b/>
      <w:bCs/>
      <w:szCs w:val="26"/>
    </w:rPr>
  </w:style>
  <w:style w:type="paragraph" w:styleId="TOC3">
    <w:name w:val="toc 3"/>
    <w:basedOn w:val="Normal"/>
    <w:next w:val="Normal"/>
    <w:autoRedefine/>
    <w:semiHidden/>
    <w:rsid w:val="00D16DD2"/>
    <w:pPr>
      <w:spacing w:before="0"/>
      <w:ind w:left="480"/>
      <w:jc w:val="left"/>
    </w:pPr>
  </w:style>
  <w:style w:type="paragraph" w:styleId="TOC4">
    <w:name w:val="toc 4"/>
    <w:basedOn w:val="Normal"/>
    <w:next w:val="Normal"/>
    <w:autoRedefine/>
    <w:semiHidden/>
    <w:rsid w:val="00D16DD2"/>
    <w:pPr>
      <w:spacing w:before="0"/>
      <w:ind w:left="720"/>
      <w:jc w:val="left"/>
    </w:pPr>
  </w:style>
  <w:style w:type="paragraph" w:styleId="TOC5">
    <w:name w:val="toc 5"/>
    <w:basedOn w:val="Normal"/>
    <w:next w:val="Normal"/>
    <w:autoRedefine/>
    <w:semiHidden/>
    <w:rsid w:val="00D16DD2"/>
    <w:pPr>
      <w:spacing w:before="0"/>
      <w:ind w:left="960"/>
      <w:jc w:val="left"/>
    </w:pPr>
  </w:style>
  <w:style w:type="paragraph" w:styleId="TOC6">
    <w:name w:val="toc 6"/>
    <w:basedOn w:val="Normal"/>
    <w:next w:val="Normal"/>
    <w:autoRedefine/>
    <w:semiHidden/>
    <w:rsid w:val="00D16DD2"/>
    <w:pPr>
      <w:spacing w:before="0"/>
      <w:ind w:left="1200"/>
      <w:jc w:val="left"/>
    </w:pPr>
  </w:style>
  <w:style w:type="paragraph" w:styleId="TOC7">
    <w:name w:val="toc 7"/>
    <w:basedOn w:val="Normal"/>
    <w:next w:val="Normal"/>
    <w:autoRedefine/>
    <w:semiHidden/>
    <w:rsid w:val="00D16DD2"/>
    <w:pPr>
      <w:spacing w:before="0"/>
      <w:ind w:left="1440"/>
      <w:jc w:val="left"/>
    </w:pPr>
  </w:style>
  <w:style w:type="paragraph" w:styleId="TOC8">
    <w:name w:val="toc 8"/>
    <w:basedOn w:val="Normal"/>
    <w:next w:val="Normal"/>
    <w:autoRedefine/>
    <w:semiHidden/>
    <w:rsid w:val="00D16DD2"/>
    <w:pPr>
      <w:spacing w:before="0"/>
      <w:ind w:left="1680"/>
      <w:jc w:val="left"/>
    </w:pPr>
  </w:style>
  <w:style w:type="paragraph" w:styleId="TOC9">
    <w:name w:val="toc 9"/>
    <w:basedOn w:val="Normal"/>
    <w:next w:val="Normal"/>
    <w:autoRedefine/>
    <w:semiHidden/>
    <w:rsid w:val="00D16DD2"/>
    <w:pPr>
      <w:spacing w:before="0"/>
      <w:ind w:left="1920"/>
      <w:jc w:val="left"/>
    </w:pPr>
  </w:style>
  <w:style w:type="paragraph" w:styleId="FootnoteText">
    <w:name w:val="footnote text"/>
    <w:basedOn w:val="Normal"/>
    <w:semiHidden/>
    <w:rsid w:val="00D16DD2"/>
    <w:rPr>
      <w:sz w:val="20"/>
    </w:rPr>
  </w:style>
  <w:style w:type="character" w:styleId="FootnoteReference">
    <w:name w:val="footnote reference"/>
    <w:basedOn w:val="DefaultParagraphFont"/>
    <w:semiHidden/>
    <w:rsid w:val="00D16DD2"/>
    <w:rPr>
      <w:vertAlign w:val="superscript"/>
    </w:rPr>
  </w:style>
  <w:style w:type="character" w:styleId="HTMLTypewriter">
    <w:name w:val="HTML Typewriter"/>
    <w:basedOn w:val="DefaultParagraphFont"/>
    <w:uiPriority w:val="99"/>
    <w:unhideWhenUsed/>
    <w:rsid w:val="00B37B3B"/>
    <w:rPr>
      <w:rFonts w:ascii="Courier" w:eastAsia="Times New Roman" w:hAnsi="Courier" w:cs="Courier"/>
      <w:sz w:val="20"/>
      <w:szCs w:val="20"/>
    </w:rPr>
  </w:style>
  <w:style w:type="table" w:styleId="TableGrid">
    <w:name w:val="Table Grid"/>
    <w:basedOn w:val="TableNormal"/>
    <w:rsid w:val="00853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3622"/>
    <w:rPr>
      <w:color w:val="800080" w:themeColor="followedHyperlink"/>
      <w:u w:val="single"/>
    </w:rPr>
  </w:style>
  <w:style w:type="paragraph" w:styleId="BalloonText">
    <w:name w:val="Balloon Text"/>
    <w:basedOn w:val="Normal"/>
    <w:link w:val="BalloonTextChar"/>
    <w:semiHidden/>
    <w:unhideWhenUsed/>
    <w:rsid w:val="00317F6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317F6A"/>
    <w:rPr>
      <w:rFonts w:ascii="Lucida Grande" w:hAnsi="Lucida Grande" w:cs="Lucida Grande"/>
      <w:sz w:val="18"/>
      <w:szCs w:val="18"/>
    </w:rPr>
  </w:style>
  <w:style w:type="character" w:styleId="CommentReference">
    <w:name w:val="annotation reference"/>
    <w:basedOn w:val="DefaultParagraphFont"/>
    <w:semiHidden/>
    <w:unhideWhenUsed/>
    <w:rsid w:val="0055059A"/>
    <w:rPr>
      <w:sz w:val="18"/>
      <w:szCs w:val="18"/>
    </w:rPr>
  </w:style>
  <w:style w:type="paragraph" w:styleId="CommentText">
    <w:name w:val="annotation text"/>
    <w:basedOn w:val="Normal"/>
    <w:link w:val="CommentTextChar"/>
    <w:semiHidden/>
    <w:unhideWhenUsed/>
    <w:rsid w:val="0055059A"/>
  </w:style>
  <w:style w:type="character" w:customStyle="1" w:styleId="CommentTextChar">
    <w:name w:val="Comment Text Char"/>
    <w:basedOn w:val="DefaultParagraphFont"/>
    <w:link w:val="CommentText"/>
    <w:semiHidden/>
    <w:rsid w:val="0055059A"/>
    <w:rPr>
      <w:sz w:val="24"/>
      <w:szCs w:val="24"/>
    </w:rPr>
  </w:style>
  <w:style w:type="paragraph" w:styleId="CommentSubject">
    <w:name w:val="annotation subject"/>
    <w:basedOn w:val="CommentText"/>
    <w:next w:val="CommentText"/>
    <w:link w:val="CommentSubjectChar"/>
    <w:semiHidden/>
    <w:unhideWhenUsed/>
    <w:rsid w:val="0055059A"/>
    <w:rPr>
      <w:b/>
      <w:bCs/>
      <w:sz w:val="20"/>
      <w:szCs w:val="20"/>
    </w:rPr>
  </w:style>
  <w:style w:type="character" w:customStyle="1" w:styleId="CommentSubjectChar">
    <w:name w:val="Comment Subject Char"/>
    <w:basedOn w:val="CommentTextChar"/>
    <w:link w:val="CommentSubject"/>
    <w:semiHidden/>
    <w:rsid w:val="0055059A"/>
    <w:rPr>
      <w:b/>
      <w:bCs/>
      <w:sz w:val="24"/>
      <w:szCs w:val="24"/>
    </w:rPr>
  </w:style>
  <w:style w:type="paragraph" w:styleId="ListParagraph">
    <w:name w:val="List Paragraph"/>
    <w:basedOn w:val="Normal"/>
    <w:uiPriority w:val="34"/>
    <w:qFormat/>
    <w:rsid w:val="004E101F"/>
    <w:pPr>
      <w:spacing w:before="0"/>
      <w:ind w:left="720"/>
      <w:contextualSpacing/>
      <w:jc w:val="left"/>
    </w:pPr>
    <w:rPr>
      <w:rFonts w:asciiTheme="minorHAnsi" w:eastAsiaTheme="minorEastAsia" w:hAnsiTheme="minorHAnsi" w:cstheme="minorBidi"/>
      <w:lang w:eastAsia="ja-JP"/>
    </w:rPr>
  </w:style>
  <w:style w:type="paragraph" w:styleId="Revision">
    <w:name w:val="Revision"/>
    <w:hidden/>
    <w:rsid w:val="00CC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4994">
      <w:bodyDiv w:val="1"/>
      <w:marLeft w:val="0"/>
      <w:marRight w:val="0"/>
      <w:marTop w:val="0"/>
      <w:marBottom w:val="0"/>
      <w:divBdr>
        <w:top w:val="none" w:sz="0" w:space="0" w:color="auto"/>
        <w:left w:val="none" w:sz="0" w:space="0" w:color="auto"/>
        <w:bottom w:val="none" w:sz="0" w:space="0" w:color="auto"/>
        <w:right w:val="none" w:sz="0" w:space="0" w:color="auto"/>
      </w:divBdr>
    </w:div>
    <w:div w:id="464396462">
      <w:bodyDiv w:val="1"/>
      <w:marLeft w:val="0"/>
      <w:marRight w:val="0"/>
      <w:marTop w:val="0"/>
      <w:marBottom w:val="0"/>
      <w:divBdr>
        <w:top w:val="none" w:sz="0" w:space="0" w:color="auto"/>
        <w:left w:val="none" w:sz="0" w:space="0" w:color="auto"/>
        <w:bottom w:val="none" w:sz="0" w:space="0" w:color="auto"/>
        <w:right w:val="none" w:sz="0" w:space="0" w:color="auto"/>
      </w:divBdr>
    </w:div>
    <w:div w:id="692272363">
      <w:bodyDiv w:val="1"/>
      <w:marLeft w:val="0"/>
      <w:marRight w:val="0"/>
      <w:marTop w:val="0"/>
      <w:marBottom w:val="0"/>
      <w:divBdr>
        <w:top w:val="none" w:sz="0" w:space="0" w:color="auto"/>
        <w:left w:val="none" w:sz="0" w:space="0" w:color="auto"/>
        <w:bottom w:val="none" w:sz="0" w:space="0" w:color="auto"/>
        <w:right w:val="none" w:sz="0" w:space="0" w:color="auto"/>
      </w:divBdr>
    </w:div>
    <w:div w:id="1242831259">
      <w:bodyDiv w:val="1"/>
      <w:marLeft w:val="0"/>
      <w:marRight w:val="0"/>
      <w:marTop w:val="0"/>
      <w:marBottom w:val="0"/>
      <w:divBdr>
        <w:top w:val="none" w:sz="0" w:space="0" w:color="auto"/>
        <w:left w:val="none" w:sz="0" w:space="0" w:color="auto"/>
        <w:bottom w:val="none" w:sz="0" w:space="0" w:color="auto"/>
        <w:right w:val="none" w:sz="0" w:space="0" w:color="auto"/>
      </w:divBdr>
    </w:div>
    <w:div w:id="1355770035">
      <w:bodyDiv w:val="1"/>
      <w:marLeft w:val="0"/>
      <w:marRight w:val="0"/>
      <w:marTop w:val="0"/>
      <w:marBottom w:val="0"/>
      <w:divBdr>
        <w:top w:val="none" w:sz="0" w:space="0" w:color="auto"/>
        <w:left w:val="none" w:sz="0" w:space="0" w:color="auto"/>
        <w:bottom w:val="none" w:sz="0" w:space="0" w:color="auto"/>
        <w:right w:val="none" w:sz="0" w:space="0" w:color="auto"/>
      </w:divBdr>
    </w:div>
    <w:div w:id="1937401894">
      <w:bodyDiv w:val="1"/>
      <w:marLeft w:val="0"/>
      <w:marRight w:val="0"/>
      <w:marTop w:val="0"/>
      <w:marBottom w:val="0"/>
      <w:divBdr>
        <w:top w:val="none" w:sz="0" w:space="0" w:color="auto"/>
        <w:left w:val="none" w:sz="0" w:space="0" w:color="auto"/>
        <w:bottom w:val="none" w:sz="0" w:space="0" w:color="auto"/>
        <w:right w:val="none" w:sz="0" w:space="0" w:color="auto"/>
      </w:divBdr>
    </w:div>
    <w:div w:id="20240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5A23-7623-8045-A514-181252635400}">
  <ds:schemaRefs>
    <ds:schemaRef ds:uri="http://schemas.openxmlformats.org/officeDocument/2006/bibliography"/>
  </ds:schemaRefs>
</ds:datastoreItem>
</file>

<file path=customXml/itemProps2.xml><?xml version="1.0" encoding="utf-8"?>
<ds:datastoreItem xmlns:ds="http://schemas.openxmlformats.org/officeDocument/2006/customXml" ds:itemID="{32FD5A29-C35E-4A46-B50C-51671ED5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Brian O'Reilly</cp:lastModifiedBy>
  <cp:revision>2</cp:revision>
  <cp:lastPrinted>2018-06-28T15:58:00Z</cp:lastPrinted>
  <dcterms:created xsi:type="dcterms:W3CDTF">2018-06-28T15:59:00Z</dcterms:created>
  <dcterms:modified xsi:type="dcterms:W3CDTF">2018-06-28T15:59:00Z</dcterms:modified>
</cp:coreProperties>
</file>