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0165D6" w:rsidRPr="000165D6">
        <w:t>E1400310</w:t>
      </w:r>
      <w:r w:rsidR="00F5292B">
        <w:t>-</w:t>
      </w:r>
      <w:del w:id="0" w:author="Dennis Coyne" w:date="2014-06-24T13:31:00Z">
        <w:r w:rsidR="00F5292B" w:rsidDel="00D153DA">
          <w:delText>v</w:delText>
        </w:r>
        <w:r w:rsidR="00832753" w:rsidDel="00D153DA">
          <w:delText>1</w:delText>
        </w:r>
      </w:del>
      <w:ins w:id="1" w:author="Dennis Coyne" w:date="2014-06-24T13:31:00Z">
        <w:r w:rsidR="00D153DA">
          <w:t>v2</w:t>
        </w:r>
      </w:ins>
      <w:r w:rsidR="005F48B2">
        <w:tab/>
      </w:r>
      <w:r w:rsidR="005F48B2">
        <w:rPr>
          <w:rFonts w:ascii="Times" w:hAnsi="Times"/>
          <w:i/>
          <w:iCs/>
          <w:color w:val="0000FF"/>
          <w:sz w:val="40"/>
        </w:rPr>
        <w:t>LIGO</w:t>
      </w:r>
      <w:r w:rsidR="005F48B2">
        <w:tab/>
      </w:r>
      <w:del w:id="2" w:author="coyne" w:date="2015-05-14T16:59:00Z">
        <w:r w:rsidR="000C1982" w:rsidDel="00134F4E">
          <w:delText>24</w:delText>
        </w:r>
        <w:r w:rsidR="000165D6" w:rsidDel="00134F4E">
          <w:delText xml:space="preserve"> Jun 2014</w:delText>
        </w:r>
      </w:del>
      <w:ins w:id="3" w:author="coyne" w:date="2015-05-14T16:59:00Z">
        <w:r w:rsidR="00134F4E">
          <w:t>14 May 2015</w:t>
        </w:r>
      </w:ins>
      <w:bookmarkStart w:id="4" w:name="_GoBack"/>
      <w:bookmarkEnd w:id="4"/>
    </w:p>
    <w:p w:rsidR="005F48B2" w:rsidRDefault="00406EA4">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0165D6">
      <w:pPr>
        <w:pStyle w:val="BodyText"/>
        <w:pBdr>
          <w:top w:val="threeDEmboss" w:sz="24" w:space="1" w:color="auto"/>
          <w:left w:val="threeDEmboss" w:sz="24" w:space="4" w:color="auto"/>
          <w:bottom w:val="threeDEmboss" w:sz="24" w:space="1" w:color="auto"/>
          <w:right w:val="threeDEmboss" w:sz="24" w:space="4" w:color="auto"/>
        </w:pBdr>
      </w:pPr>
      <w:r>
        <w:t>aLIGO Availability Estimate</w:t>
      </w:r>
    </w:p>
    <w:p w:rsidR="005F48B2" w:rsidRDefault="00406EA4">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0165D6">
      <w:pPr>
        <w:pBdr>
          <w:top w:val="threeDEmboss" w:sz="24" w:space="1" w:color="auto"/>
          <w:left w:val="threeDEmboss" w:sz="24" w:space="4" w:color="auto"/>
          <w:bottom w:val="threeDEmboss" w:sz="24" w:space="1" w:color="auto"/>
          <w:right w:val="threeDEmboss" w:sz="24" w:space="4" w:color="auto"/>
        </w:pBdr>
        <w:jc w:val="center"/>
      </w:pPr>
      <w:r>
        <w:t>Dennis Coyne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5F48B2" w:rsidRDefault="00B66178">
      <w:r>
        <w:t>This is a preliminary</w:t>
      </w:r>
      <w:r w:rsidR="000165D6">
        <w:t xml:space="preserve"> estimate of the availability (or uptime) of the Advanced LIGO (aLIGO) interferometer.</w:t>
      </w:r>
      <w:r w:rsidR="00E44759">
        <w:t xml:space="preserve"> Updates to this availability estimate will be made as the system FMEA and reliability assessment is completed, and as more operational experience is gained. </w:t>
      </w:r>
    </w:p>
    <w:p w:rsidR="00B66178" w:rsidRDefault="00B66178">
      <w:pPr>
        <w:pStyle w:val="Heading1"/>
      </w:pPr>
      <w:r>
        <w:t>Applicable Documents</w:t>
      </w:r>
    </w:p>
    <w:p w:rsidR="00B66178" w:rsidRDefault="00B66178" w:rsidP="00B66178"/>
    <w:tbl>
      <w:tblPr>
        <w:tblStyle w:val="TableGrid"/>
        <w:tblW w:w="0" w:type="auto"/>
        <w:tblLook w:val="04A0" w:firstRow="1" w:lastRow="0" w:firstColumn="1" w:lastColumn="0" w:noHBand="0" w:noVBand="1"/>
      </w:tblPr>
      <w:tblGrid>
        <w:gridCol w:w="1638"/>
        <w:gridCol w:w="8168"/>
      </w:tblGrid>
      <w:tr w:rsidR="00247858" w:rsidTr="00247858">
        <w:tc>
          <w:tcPr>
            <w:tcW w:w="1638" w:type="dxa"/>
          </w:tcPr>
          <w:p w:rsidR="00247858" w:rsidRDefault="00406EA4" w:rsidP="00B66178">
            <w:hyperlink r:id="rId8" w:history="1">
              <w:r w:rsidR="00247858" w:rsidRPr="00247858">
                <w:rPr>
                  <w:rStyle w:val="Hyperlink"/>
                </w:rPr>
                <w:t>T080160</w:t>
              </w:r>
            </w:hyperlink>
          </w:p>
        </w:tc>
        <w:tc>
          <w:tcPr>
            <w:tcW w:w="8168" w:type="dxa"/>
          </w:tcPr>
          <w:p w:rsidR="00247858" w:rsidRDefault="00247858" w:rsidP="00B66178">
            <w:r>
              <w:t>D. Hoak, B. Bland, “Downtime Accounting in S5”, Jul 2008</w:t>
            </w:r>
          </w:p>
        </w:tc>
      </w:tr>
      <w:tr w:rsidR="00247858" w:rsidTr="00247858">
        <w:tc>
          <w:tcPr>
            <w:tcW w:w="1638" w:type="dxa"/>
          </w:tcPr>
          <w:p w:rsidR="00247858" w:rsidRDefault="00406EA4" w:rsidP="00B66178">
            <w:hyperlink r:id="rId9" w:history="1">
              <w:r w:rsidR="00247858" w:rsidRPr="00247858">
                <w:rPr>
                  <w:rStyle w:val="Hyperlink"/>
                </w:rPr>
                <w:t>T1300519</w:t>
              </w:r>
            </w:hyperlink>
          </w:p>
        </w:tc>
        <w:tc>
          <w:tcPr>
            <w:tcW w:w="8168" w:type="dxa"/>
          </w:tcPr>
          <w:p w:rsidR="00247858" w:rsidRDefault="00247858" w:rsidP="00B66178">
            <w:r>
              <w:t xml:space="preserve">D. Coyne, “Sparing Analysis”, </w:t>
            </w:r>
          </w:p>
        </w:tc>
      </w:tr>
      <w:tr w:rsidR="00944094" w:rsidTr="00247858">
        <w:tc>
          <w:tcPr>
            <w:tcW w:w="1638" w:type="dxa"/>
          </w:tcPr>
          <w:p w:rsidR="00944094" w:rsidRDefault="00406EA4" w:rsidP="00B66178">
            <w:hyperlink r:id="rId10" w:history="1">
              <w:r w:rsidR="00944094" w:rsidRPr="00944094">
                <w:rPr>
                  <w:rStyle w:val="Hyperlink"/>
                </w:rPr>
                <w:t>T010075</w:t>
              </w:r>
            </w:hyperlink>
          </w:p>
        </w:tc>
        <w:tc>
          <w:tcPr>
            <w:tcW w:w="8168" w:type="dxa"/>
          </w:tcPr>
          <w:p w:rsidR="00944094" w:rsidRDefault="00944094" w:rsidP="00B66178">
            <w:r>
              <w:t>P. Fritschel</w:t>
            </w:r>
            <w:r w:rsidR="009046C3">
              <w:t xml:space="preserve"> et. al.</w:t>
            </w:r>
            <w:r>
              <w:t>, “</w:t>
            </w:r>
            <w:r w:rsidRPr="00944094">
              <w:t>Advanced LIGO Systems Design</w:t>
            </w:r>
            <w:r>
              <w:t>”</w:t>
            </w:r>
          </w:p>
        </w:tc>
      </w:tr>
    </w:tbl>
    <w:p w:rsidR="00247858" w:rsidRPr="00B66178" w:rsidRDefault="00247858" w:rsidP="00B66178"/>
    <w:p w:rsidR="00944094" w:rsidRDefault="00944094">
      <w:pPr>
        <w:pStyle w:val="Heading1"/>
      </w:pPr>
      <w:r>
        <w:t>Scope</w:t>
      </w:r>
    </w:p>
    <w:p w:rsidR="00944094" w:rsidRDefault="00944094" w:rsidP="00944094">
      <w:r>
        <w:t>The scope of this availability estimate is a single aLIGO interferometer (not an estimate of coincidence operation, yet).</w:t>
      </w:r>
    </w:p>
    <w:p w:rsidR="00944094" w:rsidRPr="00944094" w:rsidRDefault="00E732DA" w:rsidP="00944094">
      <w:r>
        <w:t xml:space="preserve">This estimate does not (yet) address the impact of non-interferometer, observatory systems on the system availability. For example facility systems such as HVAC and vacuum equipment. The experience from iLIGO/eLIGO </w:t>
      </w:r>
      <w:r w:rsidR="00AA5ACB">
        <w:t xml:space="preserve">is that these systems do not significantly impact the interferometer uptime (see </w:t>
      </w:r>
      <w:ins w:id="5" w:author="coyne" w:date="2015-05-14T14:55:00Z">
        <w:r w:rsidR="00E75C1E">
          <w:t xml:space="preserve">section 6.9 and, </w:t>
        </w:r>
      </w:ins>
      <w:r w:rsidR="00AA5ACB">
        <w:t>for example</w:t>
      </w:r>
      <w:r w:rsidR="00E75C1E">
        <w:t>,</w:t>
      </w:r>
      <w:r w:rsidR="00AA5ACB">
        <w:t xml:space="preserve"> </w:t>
      </w:r>
      <w:hyperlink r:id="rId11" w:history="1">
        <w:r w:rsidR="00AA5ACB" w:rsidRPr="00E75C1E">
          <w:rPr>
            <w:rStyle w:val="Hyperlink"/>
          </w:rPr>
          <w:t>T080160</w:t>
        </w:r>
      </w:hyperlink>
      <w:r w:rsidR="00AA5ACB">
        <w:t xml:space="preserve">). </w:t>
      </w:r>
    </w:p>
    <w:p w:rsidR="007137F2" w:rsidRDefault="007137F2">
      <w:pPr>
        <w:pStyle w:val="Heading1"/>
      </w:pPr>
      <w:r>
        <w:t>Previous Experience</w:t>
      </w:r>
    </w:p>
    <w:p w:rsidR="007137F2" w:rsidRPr="007137F2" w:rsidRDefault="00D6297B" w:rsidP="007137F2">
      <w:r>
        <w:t xml:space="preserve">Some of the experience for </w:t>
      </w:r>
      <w:r w:rsidR="00FE06D2">
        <w:t>Initial and Enhanced LIGO (</w:t>
      </w:r>
      <w:r>
        <w:t>iLIGO</w:t>
      </w:r>
      <w:r w:rsidR="00FE06D2">
        <w:t xml:space="preserve"> and eLIGO), in particular the </w:t>
      </w:r>
      <w:r>
        <w:t>S5</w:t>
      </w:r>
      <w:r w:rsidR="00FE06D2">
        <w:t xml:space="preserve"> and S6 science runs are</w:t>
      </w:r>
      <w:r>
        <w:t xml:space="preserve"> potentially relevant to anticipated aLIGO operations. </w:t>
      </w:r>
      <w:r w:rsidR="00FE06D2">
        <w:t>Good downtime statistics have been assembled for the S5 run (T080160), but appear to be mostly lacking for the S6 run. (It is worth noting that LIGO operations intends to implement better operational metrics tracking that have been in place in the past.)</w:t>
      </w:r>
    </w:p>
    <w:p w:rsidR="00B66178" w:rsidRDefault="00B66178">
      <w:pPr>
        <w:pStyle w:val="Heading1"/>
      </w:pPr>
      <w:r>
        <w:t>Terminology</w:t>
      </w:r>
    </w:p>
    <w:p w:rsidR="00DA44AC" w:rsidRPr="00DA44AC" w:rsidRDefault="00DA44AC" w:rsidP="00DA44AC">
      <w:r>
        <w:t xml:space="preserve">The terminology for the categories of the causes for interferometer downtime (unavailability) used here are very similar to those used in </w:t>
      </w:r>
      <w:r w:rsidR="00247858">
        <w:t xml:space="preserve">T080160. </w:t>
      </w:r>
    </w:p>
    <w:p w:rsidR="00B66178" w:rsidRDefault="00B66178" w:rsidP="00B66178">
      <w:pPr>
        <w:pStyle w:val="Heading2"/>
      </w:pPr>
      <w:r>
        <w:t>Uptime</w:t>
      </w:r>
    </w:p>
    <w:p w:rsidR="00B66178" w:rsidRDefault="00B66178" w:rsidP="00B66178">
      <w:r>
        <w:t>Uptime is time the interferometer is in science mode. Science segments of any length are counted.</w:t>
      </w:r>
    </w:p>
    <w:p w:rsidR="00B66178" w:rsidRDefault="00B66178" w:rsidP="00B66178">
      <w:pPr>
        <w:pStyle w:val="Heading2"/>
      </w:pPr>
      <w:r>
        <w:t>Calibration</w:t>
      </w:r>
    </w:p>
    <w:p w:rsidR="00B66178" w:rsidRDefault="00B66178" w:rsidP="00B66178">
      <w:r>
        <w:t>Calibration is time spent performing calibration studies. These are done periodically throughout the science runs.</w:t>
      </w:r>
      <w:r w:rsidR="002267E2">
        <w:t xml:space="preserve"> The same percentage time for iLIGO/eLIGO should apply to aLIGO.</w:t>
      </w:r>
    </w:p>
    <w:p w:rsidR="00B66178" w:rsidRDefault="00B66178" w:rsidP="00B66178">
      <w:pPr>
        <w:pStyle w:val="Heading2"/>
      </w:pPr>
      <w:r>
        <w:lastRenderedPageBreak/>
        <w:t>Hardware Failures</w:t>
      </w:r>
    </w:p>
    <w:p w:rsidR="00B66178" w:rsidRDefault="00B66178" w:rsidP="00B66178">
      <w:r>
        <w:t xml:space="preserve">Hardware </w:t>
      </w:r>
      <w:r w:rsidR="002267E2">
        <w:t>f</w:t>
      </w:r>
      <w:r>
        <w:t xml:space="preserve">ailures </w:t>
      </w:r>
      <w:r w:rsidR="002267E2">
        <w:t>result in</w:t>
      </w:r>
      <w:r>
        <w:t xml:space="preserve"> downtime due to </w:t>
      </w:r>
      <w:r w:rsidR="002267E2">
        <w:t xml:space="preserve">needed repair or replacement of </w:t>
      </w:r>
      <w:r>
        <w:t>equipment. E</w:t>
      </w:r>
      <w:r w:rsidR="002267E2">
        <w:t>xamples are broken seismometers and</w:t>
      </w:r>
      <w:r>
        <w:t xml:space="preserve"> electronics modules.</w:t>
      </w:r>
      <w:r w:rsidR="002267E2">
        <w:t xml:space="preserve"> The repair time includes diagnosis and isolation of the faulty equipment and the subsequent time to repair or replace and verify function (including reboots to computer equipment if appropriate), as well as the time required to bring the interferometer system back to low noise operation again.</w:t>
      </w:r>
    </w:p>
    <w:p w:rsidR="00646800" w:rsidRDefault="00646800" w:rsidP="00B66178">
      <w:r>
        <w:t xml:space="preserve">Also included in this category is power grid outages. </w:t>
      </w:r>
    </w:p>
    <w:p w:rsidR="00B66178" w:rsidRDefault="00B66178" w:rsidP="00B66178">
      <w:pPr>
        <w:pStyle w:val="Heading2"/>
      </w:pPr>
      <w:r>
        <w:t>Software Failures</w:t>
      </w:r>
    </w:p>
    <w:p w:rsidR="00B66178" w:rsidRDefault="002267E2" w:rsidP="00B66178">
      <w:r>
        <w:t>Software failures result in downtime due to faults in the software code. Examples are memory leaks and inadvertent triggers of software watchdogs (i.e. when not appropriate due to environmental conditions or equipment faults). The repair time includes diagnosis and re-start/re-boot of processes/computers as appropriate, as well as the time required to bring the interferometer system back to low noise operation again</w:t>
      </w:r>
      <w:r w:rsidR="00F24CA1">
        <w:t>. The time required to isolate</w:t>
      </w:r>
      <w:r>
        <w:t xml:space="preserve"> of the software fault, </w:t>
      </w:r>
      <w:r w:rsidR="008B75D4">
        <w:t xml:space="preserve">or define more appropriate parameter values (e.g. watchdog trigger levels), and then </w:t>
      </w:r>
      <w:r w:rsidR="00F24CA1">
        <w:t>revise</w:t>
      </w:r>
      <w:r>
        <w:t xml:space="preserve"> and </w:t>
      </w:r>
      <w:r w:rsidR="00F24CA1">
        <w:t xml:space="preserve">regression </w:t>
      </w:r>
      <w:r>
        <w:t xml:space="preserve">test </w:t>
      </w:r>
      <w:r w:rsidR="00F24CA1">
        <w:t>a new version of the code is assumed to be done off-line</w:t>
      </w:r>
      <w:r>
        <w:t>.</w:t>
      </w:r>
    </w:p>
    <w:p w:rsidR="00B66178" w:rsidRPr="00B66178" w:rsidRDefault="00B66178" w:rsidP="00B66178">
      <w:pPr>
        <w:pStyle w:val="Heading2"/>
      </w:pPr>
      <w:r>
        <w:t>Maintenance</w:t>
      </w:r>
    </w:p>
    <w:p w:rsidR="00B66178" w:rsidRDefault="00B66178" w:rsidP="00B66178">
      <w:pPr>
        <w:rPr>
          <w:ins w:id="6" w:author="coyne" w:date="2015-05-14T16:02:00Z"/>
        </w:rPr>
      </w:pPr>
      <w:r>
        <w:t>Maintenance is downtime for planned detector</w:t>
      </w:r>
      <w:r w:rsidR="008B75D4">
        <w:t xml:space="preserve"> maintenance, including scheduled repairs for failures which do not require prompt repair or replacement. </w:t>
      </w:r>
      <w:r>
        <w:t>During S5</w:t>
      </w:r>
      <w:r w:rsidR="008B75D4">
        <w:t xml:space="preserve"> &amp; S6</w:t>
      </w:r>
      <w:r>
        <w:t>, four hours were scheduled every Tuesday for invasive, periodic maintenance tasks, such as liquid nitrogen deliveries</w:t>
      </w:r>
      <w:r w:rsidR="00EE43D8">
        <w:t>,</w:t>
      </w:r>
      <w:r>
        <w:t xml:space="preserve"> grounds-keeping</w:t>
      </w:r>
      <w:r w:rsidR="00EE43D8">
        <w:t>, HEPI pump filter replacement, etc. This period is also used for scheduled detector maintenance such as PSL pump diode replacement, HWS SLED replacement, OptLev laser replacement, etc.</w:t>
      </w:r>
    </w:p>
    <w:p w:rsidR="00D84165" w:rsidRDefault="00D84165" w:rsidP="00B66178">
      <w:pPr>
        <w:rPr>
          <w:ins w:id="7" w:author="coyne" w:date="2015-05-14T16:08:00Z"/>
        </w:rPr>
      </w:pPr>
      <w:ins w:id="8" w:author="coyne" w:date="2015-05-14T16:02:00Z">
        <w:r>
          <w:t xml:space="preserve">During iLIGO and eLIGO </w:t>
        </w:r>
      </w:ins>
      <w:ins w:id="9" w:author="coyne" w:date="2015-05-14T16:03:00Z">
        <w:r>
          <w:t>a 4 hour</w:t>
        </w:r>
      </w:ins>
      <w:ins w:id="10" w:author="coyne" w:date="2015-05-14T16:02:00Z">
        <w:r>
          <w:t xml:space="preserve"> period </w:t>
        </w:r>
      </w:ins>
      <w:ins w:id="11" w:author="coyne" w:date="2015-05-14T16:03:00Z">
        <w:r>
          <w:t xml:space="preserve">per week was found to be sufficient. aLIGO is much more complex, so we </w:t>
        </w:r>
        <w:r w:rsidRPr="00D84165">
          <w:t>expect that numerous diagnost</w:t>
        </w:r>
        <w:r>
          <w:t>ic scripts will need to be run (</w:t>
        </w:r>
        <w:r w:rsidRPr="00D84165">
          <w:t>as was don</w:t>
        </w:r>
        <w:r>
          <w:t>e for HEPI at LLO for example</w:t>
        </w:r>
      </w:ins>
      <w:ins w:id="12" w:author="coyne" w:date="2015-05-14T16:04:00Z">
        <w:r>
          <w:t>) and more scheduled and deferred component repairs/replacements will be required in the weekly maintenance period</w:t>
        </w:r>
      </w:ins>
      <w:ins w:id="13" w:author="coyne" w:date="2015-05-14T16:03:00Z">
        <w:r>
          <w:t>.</w:t>
        </w:r>
        <w:r w:rsidRPr="00D84165">
          <w:t xml:space="preserve"> There presumably is a balance to be struck between diagnostic/maintenance time versus loss of run time due to failure</w:t>
        </w:r>
        <w:r>
          <w:t xml:space="preserve"> that could have been avoided. </w:t>
        </w:r>
      </w:ins>
      <w:ins w:id="14" w:author="coyne" w:date="2015-05-14T16:05:00Z">
        <w:r>
          <w:t>Out</w:t>
        </w:r>
      </w:ins>
      <w:ins w:id="15" w:author="coyne" w:date="2015-05-14T16:03:00Z">
        <w:r w:rsidRPr="00D84165">
          <w:t xml:space="preserve"> </w:t>
        </w:r>
      </w:ins>
      <w:ins w:id="16" w:author="coyne" w:date="2015-05-14T16:05:00Z">
        <w:r w:rsidR="004D0CA3">
          <w:t xml:space="preserve">engineering </w:t>
        </w:r>
      </w:ins>
      <w:ins w:id="17" w:author="coyne" w:date="2015-05-14T16:06:00Z">
        <w:r w:rsidR="004D0CA3">
          <w:t>judgment</w:t>
        </w:r>
      </w:ins>
      <w:ins w:id="18" w:author="coyne" w:date="2015-05-14T16:05:00Z">
        <w:r w:rsidR="004D0CA3">
          <w:t xml:space="preserve"> is that we may require</w:t>
        </w:r>
      </w:ins>
      <w:ins w:id="19" w:author="coyne" w:date="2015-05-14T16:03:00Z">
        <w:r w:rsidRPr="00D84165">
          <w:t xml:space="preserve"> </w:t>
        </w:r>
      </w:ins>
      <w:ins w:id="20" w:author="coyne" w:date="2015-05-14T16:06:00Z">
        <w:r w:rsidR="004D0CA3">
          <w:t xml:space="preserve">twice the time as for iLIGO (or 8 </w:t>
        </w:r>
      </w:ins>
      <w:ins w:id="21" w:author="coyne" w:date="2015-05-14T16:03:00Z">
        <w:r w:rsidRPr="00D84165">
          <w:t>h</w:t>
        </w:r>
      </w:ins>
      <w:ins w:id="22" w:author="coyne" w:date="2015-05-14T16:06:00Z">
        <w:r w:rsidR="004D0CA3">
          <w:t>r</w:t>
        </w:r>
      </w:ins>
      <w:ins w:id="23" w:author="coyne" w:date="2015-05-14T16:03:00Z">
        <w:r w:rsidRPr="00D84165">
          <w:t>/week</w:t>
        </w:r>
      </w:ins>
      <w:ins w:id="24" w:author="coyne" w:date="2015-05-14T16:06:00Z">
        <w:r w:rsidR="004D0CA3">
          <w:t>)</w:t>
        </w:r>
      </w:ins>
      <w:ins w:id="25" w:author="coyne" w:date="2015-05-14T16:03:00Z">
        <w:r w:rsidR="004D0CA3">
          <w:t>.</w:t>
        </w:r>
        <w:r w:rsidRPr="00D84165">
          <w:t xml:space="preserve"> </w:t>
        </w:r>
      </w:ins>
      <w:ins w:id="26" w:author="coyne" w:date="2015-05-14T16:07:00Z">
        <w:r w:rsidR="004D0CA3">
          <w:t>In order to get a more precise estimate, we</w:t>
        </w:r>
      </w:ins>
      <w:ins w:id="27" w:author="coyne" w:date="2015-05-14T16:03:00Z">
        <w:r w:rsidRPr="00D84165">
          <w:t xml:space="preserve"> need an accounting from the Detector group of what tests </w:t>
        </w:r>
        <w:r w:rsidR="004D0CA3">
          <w:t xml:space="preserve">need be done on what schedule. </w:t>
        </w:r>
        <w:r w:rsidRPr="00D84165">
          <w:t xml:space="preserve">This should be possible to estimate </w:t>
        </w:r>
      </w:ins>
      <w:ins w:id="28" w:author="coyne" w:date="2015-05-14T16:07:00Z">
        <w:r w:rsidR="004D0CA3">
          <w:t>after the first couple of engineering runs</w:t>
        </w:r>
      </w:ins>
      <w:ins w:id="29" w:author="coyne" w:date="2015-05-14T16:03:00Z">
        <w:r w:rsidRPr="00D84165">
          <w:t>.</w:t>
        </w:r>
      </w:ins>
    </w:p>
    <w:p w:rsidR="004D0CA3" w:rsidRDefault="004D0CA3" w:rsidP="00B66178">
      <w:ins w:id="30" w:author="coyne" w:date="2015-05-14T16:08:00Z">
        <w:r w:rsidRPr="004D0CA3">
          <w:t>Observatory infrastructure will also need maintenance</w:t>
        </w:r>
        <w:r>
          <w:t xml:space="preserve"> and repairs, some of which may</w:t>
        </w:r>
        <w:r w:rsidRPr="004D0CA3">
          <w:t xml:space="preserve"> bite into run time.</w:t>
        </w:r>
        <w:r>
          <w:t xml:space="preserve"> During iLIGO and eLIGO Observatory maintenance did not reduce observing time. However our infrastructure is aging and so some </w:t>
        </w:r>
      </w:ins>
      <w:ins w:id="31" w:author="coyne" w:date="2015-05-14T16:09:00Z">
        <w:r>
          <w:t xml:space="preserve">small </w:t>
        </w:r>
      </w:ins>
      <w:ins w:id="32" w:author="coyne" w:date="2015-05-14T16:08:00Z">
        <w:r>
          <w:t>allocation seems reasonable</w:t>
        </w:r>
        <w:r w:rsidRPr="004D0CA3">
          <w:t>.</w:t>
        </w:r>
      </w:ins>
    </w:p>
    <w:p w:rsidR="00B66178" w:rsidRDefault="00B66178" w:rsidP="00B66178">
      <w:pPr>
        <w:pStyle w:val="Heading2"/>
      </w:pPr>
      <w:r>
        <w:t>Commissioning</w:t>
      </w:r>
    </w:p>
    <w:p w:rsidR="00931F7A" w:rsidRDefault="008B75D4" w:rsidP="00931F7A">
      <w:r>
        <w:t>Commissioning is downtime for planned detector improvements. There were a few extended commissioning breaks at both sites during S5 and S6; these lasted for about a week and occurred once or twice a year. In addition, about 25 hours were allocated every month in S5 for discretionary studies.</w:t>
      </w:r>
    </w:p>
    <w:p w:rsidR="00931F7A" w:rsidRPr="00931F7A" w:rsidRDefault="00931F7A" w:rsidP="00931F7A">
      <w:pPr>
        <w:pStyle w:val="Heading2"/>
      </w:pPr>
      <w:r>
        <w:lastRenderedPageBreak/>
        <w:t>Transition to Low Noise Operation State</w:t>
      </w:r>
    </w:p>
    <w:p w:rsidR="005C21DA" w:rsidRDefault="00C73F67" w:rsidP="00B66178">
      <w:r>
        <w:t>In the S5 downtime accounting document (T080160), the “s</w:t>
      </w:r>
      <w:r w:rsidR="00B66178">
        <w:t>cripts</w:t>
      </w:r>
      <w:r>
        <w:t>”</w:t>
      </w:r>
      <w:r w:rsidR="00B66178">
        <w:t xml:space="preserve"> category </w:t>
      </w:r>
      <w:r>
        <w:t>covered</w:t>
      </w:r>
      <w:r w:rsidR="00B66178">
        <w:t xml:space="preserve"> time spent running the "up" and "down" </w:t>
      </w:r>
      <w:r>
        <w:t xml:space="preserve">software </w:t>
      </w:r>
      <w:r w:rsidR="00B66178">
        <w:t>scripts that take the instruments</w:t>
      </w:r>
      <w:r w:rsidR="00931F7A">
        <w:t xml:space="preserve"> </w:t>
      </w:r>
      <w:r w:rsidR="00B66178">
        <w:t>from lock-acquisition mode to the low noise detection mode. This required about ten minutes, each time</w:t>
      </w:r>
      <w:r w:rsidR="00931F7A">
        <w:t xml:space="preserve"> </w:t>
      </w:r>
      <w:r w:rsidR="00B66178">
        <w:t xml:space="preserve">the interferometer lost lock. </w:t>
      </w:r>
      <w:r>
        <w:t xml:space="preserve">The Automation System, Guardian, employed for aLIGO serves a similar function, but is more robust and should be </w:t>
      </w:r>
      <w:r w:rsidR="000F0799">
        <w:t xml:space="preserve">more efficient, once the system is fully commissioned. </w:t>
      </w:r>
    </w:p>
    <w:p w:rsidR="00931F7A" w:rsidRDefault="00143BB0" w:rsidP="00143BB0">
      <w:pPr>
        <w:pStyle w:val="Heading2"/>
      </w:pPr>
      <w:r>
        <w:t>Wind</w:t>
      </w:r>
    </w:p>
    <w:p w:rsidR="00B66178" w:rsidRDefault="00EC6CB2" w:rsidP="00B66178">
      <w:r>
        <w:t>The category “w</w:t>
      </w:r>
      <w:r w:rsidR="00B66178">
        <w:t>ind</w:t>
      </w:r>
      <w:r>
        <w:t>”</w:t>
      </w:r>
      <w:r w:rsidR="00B66178">
        <w:t xml:space="preserve"> includes downtime due to high winds. At Hanford, </w:t>
      </w:r>
      <w:r>
        <w:t xml:space="preserve">for S5 and S6 </w:t>
      </w:r>
      <w:r w:rsidR="00B66178">
        <w:t>this is typically wind over 25-30 miles per hour.</w:t>
      </w:r>
    </w:p>
    <w:p w:rsidR="00B66178" w:rsidRDefault="00EC6CB2" w:rsidP="00B66178">
      <w:r>
        <w:t>In S5 and S6 a</w:t>
      </w:r>
      <w:r w:rsidR="00B66178">
        <w:t>t Livingston, the seismic pre-isolation system is very sensitive to the low-frequency ground motion</w:t>
      </w:r>
      <w:r w:rsidR="00143BB0">
        <w:t xml:space="preserve"> </w:t>
      </w:r>
      <w:r w:rsidR="00B66178">
        <w:t>caused by wind. Typically, Livingston could not operate in science mode when the wind was gusting more</w:t>
      </w:r>
      <w:r w:rsidR="00143BB0">
        <w:t xml:space="preserve"> </w:t>
      </w:r>
      <w:r w:rsidR="00B66178">
        <w:t>than 15mph. (At Livingston, this category also includes downtime due to Storms.)</w:t>
      </w:r>
    </w:p>
    <w:p w:rsidR="00143BB0" w:rsidRDefault="00143BB0" w:rsidP="00143BB0">
      <w:pPr>
        <w:pStyle w:val="Heading2"/>
      </w:pPr>
      <w:r>
        <w:t>Seismic</w:t>
      </w:r>
    </w:p>
    <w:p w:rsidR="00B66178" w:rsidRDefault="00B66178" w:rsidP="00B66178">
      <w:r>
        <w:t>For Hanford, the Seismic category includes any source</w:t>
      </w:r>
      <w:r w:rsidR="00EC6CB2">
        <w:t xml:space="preserve"> of ground motion that prevents</w:t>
      </w:r>
      <w:r>
        <w:t xml:space="preserve"> the interferometer</w:t>
      </w:r>
      <w:r w:rsidR="00143BB0">
        <w:t xml:space="preserve"> </w:t>
      </w:r>
      <w:r>
        <w:t>from normal operations. Mostly, this downtime is due to earthquakes. The seismic environment is more</w:t>
      </w:r>
      <w:r w:rsidR="00143BB0">
        <w:t xml:space="preserve"> </w:t>
      </w:r>
      <w:r>
        <w:t>complicated at Livingston, and this category is expanded into different sources:</w:t>
      </w:r>
    </w:p>
    <w:p w:rsidR="00B66178" w:rsidRDefault="00B66178" w:rsidP="00B66178">
      <w:r>
        <w:t>Microseism is the term used to describe the low-frequency (0.1-0.35 Hz) ground motion caused by ocean</w:t>
      </w:r>
      <w:r w:rsidR="00143BB0">
        <w:t xml:space="preserve"> </w:t>
      </w:r>
      <w:r>
        <w:t>waves striking the continental shelf. This is worst in the winter months, due to storms in the Atlantic.</w:t>
      </w:r>
    </w:p>
    <w:p w:rsidR="005C7093" w:rsidRDefault="005C7093" w:rsidP="005C7093">
      <w:r>
        <w:t xml:space="preserve">Earthquakes produce large amplitude, low frequency ground motion (0.03-0.1 Hz), although higher frequencies can be driven depending on the earthquake's size and location. Typically, a 6.0-magnitude earthquake on the western Pacific Rim (Russia, Japan, the Philippines, or Indonesia) </w:t>
      </w:r>
      <w:r w:rsidR="005A1156">
        <w:t>kept</w:t>
      </w:r>
      <w:r>
        <w:t xml:space="preserve"> the Livingston interferometer out of lock for one or two hours</w:t>
      </w:r>
      <w:r w:rsidR="005A1156">
        <w:t xml:space="preserve"> in S5 and S6</w:t>
      </w:r>
      <w:r>
        <w:t>. Events like these happen about once every two days.</w:t>
      </w:r>
    </w:p>
    <w:p w:rsidR="005C7093" w:rsidRDefault="005C7093" w:rsidP="005C7093">
      <w:r>
        <w:t>Trains are a phenomenon unique to Livingston. Railroad tracks pass by the site about 1.75 miles south of the ETMY end</w:t>
      </w:r>
      <w:r w:rsidR="00DE4C81">
        <w:t xml:space="preserve"> </w:t>
      </w:r>
      <w:r>
        <w:t>station, and freight trains move through Livingston three or four times a day. The largest trains occur regularly around 2am and around 7am, and typically take the interferometer out of low-noise operations for about half an hour.</w:t>
      </w:r>
    </w:p>
    <w:p w:rsidR="005F48B2" w:rsidRDefault="00646800">
      <w:pPr>
        <w:pStyle w:val="Heading1"/>
      </w:pPr>
      <w:r>
        <w:t>aLIGO Availability Estimate</w:t>
      </w:r>
    </w:p>
    <w:p w:rsidR="00646800" w:rsidRDefault="00E40E64" w:rsidP="00E40E64">
      <w:pPr>
        <w:pStyle w:val="Heading2"/>
      </w:pPr>
      <w:r>
        <w:t>Uptime</w:t>
      </w:r>
    </w:p>
    <w:p w:rsidR="00361323" w:rsidRDefault="00361323" w:rsidP="00361323">
      <w:r>
        <w:t xml:space="preserve">The estimated uptime for </w:t>
      </w:r>
      <w:ins w:id="33" w:author="Dennis Coyne" w:date="2014-06-24T13:32:00Z">
        <w:r w:rsidR="00D153DA">
          <w:t xml:space="preserve">a single </w:t>
        </w:r>
      </w:ins>
      <w:r>
        <w:t xml:space="preserve">aLIGO </w:t>
      </w:r>
      <w:ins w:id="34" w:author="Dennis Coyne" w:date="2014-06-24T13:32:00Z">
        <w:r w:rsidR="00D153DA">
          <w:t xml:space="preserve">detector </w:t>
        </w:r>
      </w:ins>
      <w:r>
        <w:t xml:space="preserve">is </w:t>
      </w:r>
      <w:del w:id="35" w:author="coyne" w:date="2015-05-14T15:45:00Z">
        <w:r w:rsidDel="00665831">
          <w:delText>79%</w:delText>
        </w:r>
      </w:del>
      <w:ins w:id="36" w:author="coyne" w:date="2015-05-14T15:45:00Z">
        <w:r w:rsidR="00665831">
          <w:t>7</w:t>
        </w:r>
      </w:ins>
      <w:ins w:id="37" w:author="coyne" w:date="2015-05-14T16:41:00Z">
        <w:r w:rsidR="00D22C29">
          <w:t>7</w:t>
        </w:r>
      </w:ins>
      <w:ins w:id="38" w:author="coyne" w:date="2015-05-14T15:45:00Z">
        <w:r w:rsidR="00665831">
          <w:t>%</w:t>
        </w:r>
      </w:ins>
      <w:r>
        <w:t xml:space="preserve">, as indicated in the Table and Figure below. </w:t>
      </w:r>
      <w:ins w:id="39" w:author="coyne" w:date="2015-05-14T15:56:00Z">
        <w:r w:rsidR="00D84165">
          <w:t>The calibration period and the scheduled maintenance periods are scheduled to be simultaneous for the two observatories. T</w:t>
        </w:r>
      </w:ins>
      <w:ins w:id="40" w:author="Dennis Coyne" w:date="2014-06-24T13:32:00Z">
        <w:r w:rsidR="00D153DA">
          <w:t xml:space="preserve">he estimated dual coincidence uptime is </w:t>
        </w:r>
      </w:ins>
      <w:ins w:id="41" w:author="coyne" w:date="2015-05-14T15:57:00Z">
        <w:r w:rsidR="00D84165">
          <w:t>6</w:t>
        </w:r>
      </w:ins>
      <w:ins w:id="42" w:author="coyne" w:date="2015-05-14T16:41:00Z">
        <w:r w:rsidR="00D22C29">
          <w:t>9</w:t>
        </w:r>
      </w:ins>
      <w:ins w:id="43" w:author="Dennis Coyne" w:date="2014-06-24T13:35:00Z">
        <w:r w:rsidR="00D153DA">
          <w:t>%</w:t>
        </w:r>
      </w:ins>
      <w:ins w:id="44" w:author="Dennis Coyne" w:date="2014-06-24T13:34:00Z">
        <w:r w:rsidR="00D153DA">
          <w:t xml:space="preserve">. </w:t>
        </w:r>
      </w:ins>
      <w:r>
        <w:t>Each of the factors that are part of this estimate are discussed in the sections below.</w:t>
      </w:r>
    </w:p>
    <w:p w:rsidR="00135C49" w:rsidRDefault="00135C49" w:rsidP="00361323">
      <w:pPr>
        <w:sectPr w:rsidR="00135C49">
          <w:headerReference w:type="default" r:id="rId12"/>
          <w:footerReference w:type="even" r:id="rId13"/>
          <w:footerReference w:type="default" r:id="rId14"/>
          <w:headerReference w:type="first" r:id="rId15"/>
          <w:type w:val="continuous"/>
          <w:pgSz w:w="12240" w:h="15840" w:code="1"/>
          <w:pgMar w:top="1440" w:right="1325" w:bottom="1440" w:left="1325" w:header="720" w:footer="720" w:gutter="0"/>
          <w:cols w:space="720"/>
          <w:titlePg/>
        </w:sectPr>
      </w:pPr>
    </w:p>
    <w:p w:rsidR="00361323" w:rsidRDefault="00D22C29" w:rsidP="00FD7C23">
      <w:pPr>
        <w:jc w:val="center"/>
      </w:pPr>
      <w:ins w:id="47" w:author="coyne" w:date="2015-05-14T16:44:00Z">
        <w:r w:rsidRPr="00D22C29">
          <w:lastRenderedPageBreak/>
          <w:drawing>
            <wp:inline distT="0" distB="0" distL="0" distR="0">
              <wp:extent cx="8229600" cy="596086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0" cy="5960860"/>
                      </a:xfrm>
                      <a:prstGeom prst="rect">
                        <a:avLst/>
                      </a:prstGeom>
                      <a:noFill/>
                      <a:ln>
                        <a:noFill/>
                      </a:ln>
                    </pic:spPr>
                  </pic:pic>
                </a:graphicData>
              </a:graphic>
            </wp:inline>
          </w:drawing>
        </w:r>
      </w:ins>
    </w:p>
    <w:p w:rsidR="00FD7C23" w:rsidRDefault="00D22C29" w:rsidP="00361323">
      <w:ins w:id="48" w:author="coyne" w:date="2015-05-14T16:43:00Z">
        <w:r w:rsidRPr="00D22C29">
          <w:lastRenderedPageBreak/>
          <w:drawing>
            <wp:inline distT="0" distB="0" distL="0" distR="0">
              <wp:extent cx="8229600" cy="4389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389120"/>
                      </a:xfrm>
                      <a:prstGeom prst="rect">
                        <a:avLst/>
                      </a:prstGeom>
                      <a:noFill/>
                      <a:ln>
                        <a:noFill/>
                      </a:ln>
                    </pic:spPr>
                  </pic:pic>
                </a:graphicData>
              </a:graphic>
            </wp:inline>
          </w:drawing>
        </w:r>
      </w:ins>
    </w:p>
    <w:p w:rsidR="00135C49" w:rsidRDefault="00135C49" w:rsidP="00361323"/>
    <w:p w:rsidR="00135C49" w:rsidRDefault="00135C49" w:rsidP="00361323">
      <w:pPr>
        <w:sectPr w:rsidR="00135C49" w:rsidSect="00135C49">
          <w:pgSz w:w="15840" w:h="12240" w:orient="landscape" w:code="1"/>
          <w:pgMar w:top="1325" w:right="1440" w:bottom="1325" w:left="1440" w:header="720" w:footer="720" w:gutter="0"/>
          <w:cols w:space="720"/>
        </w:sectPr>
      </w:pPr>
    </w:p>
    <w:p w:rsidR="00135C49" w:rsidRPr="00361323" w:rsidRDefault="00135C49" w:rsidP="00361323"/>
    <w:p w:rsidR="00E40E64" w:rsidRDefault="00E40E64" w:rsidP="00E40E64">
      <w:pPr>
        <w:pStyle w:val="Heading2"/>
      </w:pPr>
      <w:r>
        <w:t>Hardware Failures</w:t>
      </w:r>
    </w:p>
    <w:p w:rsidR="00FD7C23" w:rsidRDefault="006263DC" w:rsidP="002225F4">
      <w:r>
        <w:t>The impact of availability due to hardware failures was estimated by taking the list of Line Replaceable/Repairable Units (LRUs) that was provided by the subsystem technical experts for each subsystem</w:t>
      </w:r>
      <w:r w:rsidR="00FB040A">
        <w:t xml:space="preserve"> (and documented in T1300519, Sparing Analysis) and then projecting out the following three categories of failures:</w:t>
      </w:r>
    </w:p>
    <w:p w:rsidR="00FB040A" w:rsidRDefault="00FB040A" w:rsidP="00FB040A">
      <w:pPr>
        <w:pStyle w:val="ListParagraph"/>
        <w:numPr>
          <w:ilvl w:val="0"/>
          <w:numId w:val="25"/>
        </w:numPr>
      </w:pPr>
      <w:r>
        <w:t>Repair/replacement of in-vacuum failed equipment</w:t>
      </w:r>
      <w:r w:rsidR="006B3269">
        <w:t xml:space="preserve"> [assigned to a once per year in-vacuum incursion event with a duration of 1 week duration, plus a 2 week pump-down period]</w:t>
      </w:r>
    </w:p>
    <w:p w:rsidR="00FB040A" w:rsidRDefault="00466942" w:rsidP="00FB040A">
      <w:pPr>
        <w:pStyle w:val="ListParagraph"/>
        <w:numPr>
          <w:ilvl w:val="0"/>
          <w:numId w:val="25"/>
        </w:numPr>
      </w:pPr>
      <w:r>
        <w:t>Repair/replacement of in-air equipment which require prompt attention (i.e. failures which impact availability or performance, for which we have no credible early detection/forewarning of the failure)</w:t>
      </w:r>
    </w:p>
    <w:p w:rsidR="00466942" w:rsidRDefault="00466942" w:rsidP="00FB040A">
      <w:pPr>
        <w:pStyle w:val="ListParagraph"/>
        <w:numPr>
          <w:ilvl w:val="0"/>
          <w:numId w:val="25"/>
        </w:numPr>
      </w:pPr>
      <w:r>
        <w:t xml:space="preserve">Repair/replacement of in-air equipment which can be scheduled (i.e. for which </w:t>
      </w:r>
      <w:r w:rsidR="00984625">
        <w:t>we have an early detection/forewarning of the failure)</w:t>
      </w:r>
      <w:r w:rsidR="006B3269">
        <w:t xml:space="preserve"> [assigned to be addressed in the weekly maintenance period]</w:t>
      </w:r>
    </w:p>
    <w:p w:rsidR="00984625" w:rsidRDefault="006B3269" w:rsidP="00984625">
      <w:r>
        <w:t xml:space="preserve">For each of the failures, an estimate of the time required to diagnose, isolation, repair or replace and confirm function/operation has been made. </w:t>
      </w:r>
    </w:p>
    <w:p w:rsidR="00111125" w:rsidRDefault="00BA03BA" w:rsidP="00BA03BA">
      <w:pPr>
        <w:rPr>
          <w:ins w:id="49" w:author="Dennis Coyne" w:date="2014-06-24T13:51:00Z"/>
        </w:rPr>
      </w:pPr>
      <w:r>
        <w:t>An estimate of the power outage rate</w:t>
      </w:r>
      <w:ins w:id="50" w:author="coyne" w:date="2015-05-14T15:09:00Z">
        <w:r w:rsidR="00A92CFD">
          <w:t xml:space="preserve"> for L1</w:t>
        </w:r>
      </w:ins>
      <w:r>
        <w:t xml:space="preserve"> was obtained by looking through the electronic logs for the period 6/1/2013 through 6/1/2014. Even short power “glitches” lasting a few seconds causes many of the interferometer detector systems to shut down and require a careful sequence of re-booting. For L1 there were 16 power outage events in the last year, of which only 5 had significant duration (many minutes or more). </w:t>
      </w:r>
    </w:p>
    <w:p w:rsidR="00BA03BA" w:rsidRDefault="00BA03BA" w:rsidP="00BA03BA">
      <w:del w:id="51" w:author="Dennis Coyne" w:date="2014-06-24T13:51:00Z">
        <w:r w:rsidDel="00111125">
          <w:delText xml:space="preserve">For </w:delText>
        </w:r>
      </w:del>
      <w:ins w:id="52" w:author="Dennis Coyne" w:date="2014-06-24T13:51:00Z">
        <w:r w:rsidR="00111125">
          <w:t xml:space="preserve">At </w:t>
        </w:r>
      </w:ins>
      <w:r>
        <w:t>H1 there appear to have only been 4 events</w:t>
      </w:r>
      <w:ins w:id="53" w:author="Dennis Coyne" w:date="2014-06-24T13:51:00Z">
        <w:r w:rsidR="00111125">
          <w:t xml:space="preserve"> in the period 6/1/2013 through 6/1/2014</w:t>
        </w:r>
      </w:ins>
      <w:r>
        <w:t xml:space="preserve">. </w:t>
      </w:r>
      <w:ins w:id="54" w:author="Dennis Coyne" w:date="2014-06-24T13:50:00Z">
        <w:r w:rsidR="00111125">
          <w:t xml:space="preserve">Note that in the </w:t>
        </w:r>
      </w:ins>
      <w:ins w:id="55" w:author="Dennis Coyne" w:date="2014-06-24T13:52:00Z">
        <w:r w:rsidR="00111125">
          <w:t xml:space="preserve">entire </w:t>
        </w:r>
      </w:ins>
      <w:ins w:id="56" w:author="Dennis Coyne" w:date="2014-06-24T13:50:00Z">
        <w:r w:rsidR="00111125">
          <w:t>past</w:t>
        </w:r>
      </w:ins>
      <w:ins w:id="57" w:author="Dennis Coyne" w:date="2014-06-24T13:51:00Z">
        <w:r w:rsidR="00111125">
          <w:t xml:space="preserve"> history at LHO</w:t>
        </w:r>
      </w:ins>
      <w:ins w:id="58" w:author="Dennis Coyne" w:date="2014-06-24T13:50:00Z">
        <w:r w:rsidR="00111125">
          <w:t xml:space="preserve"> a few (order of 3) power failures were due to onsite shorts rather than a PUD failure</w:t>
        </w:r>
      </w:ins>
      <w:ins w:id="59" w:author="Dennis Coyne" w:date="2014-06-24T13:55:00Z">
        <w:r w:rsidR="0032040F">
          <w:t xml:space="preserve"> (e.g. a snake across the power bus)</w:t>
        </w:r>
      </w:ins>
      <w:ins w:id="60" w:author="Dennis Coyne" w:date="2014-06-24T13:50:00Z">
        <w:r w:rsidR="00111125">
          <w:t>.</w:t>
        </w:r>
      </w:ins>
    </w:p>
    <w:p w:rsidR="00BA03BA" w:rsidRPr="002225F4" w:rsidRDefault="00BA03BA" w:rsidP="00BA03BA">
      <w:r>
        <w:t xml:space="preserve">It is currently difficult to estimate the duration of the impact of a power outage, beyond the duration of the outage itself. Here I have assumed a minimum 4 hour impact (in steady-state operations, once all procedures for re-start are well established). With this assumption, based on the last year of L1 experience, the total power outage impact is 83 hours, or 0.95%. This </w:t>
      </w:r>
      <w:ins w:id="61" w:author="coyne" w:date="2015-05-14T15:12:00Z">
        <w:r w:rsidR="00A92CFD">
          <w:t xml:space="preserve">is the </w:t>
        </w:r>
      </w:ins>
      <w:del w:id="62" w:author="coyne" w:date="2015-05-14T15:12:00Z">
        <w:r w:rsidDel="00A92CFD">
          <w:delText xml:space="preserve">motivates </w:delText>
        </w:r>
      </w:del>
      <w:ins w:id="63" w:author="coyne" w:date="2015-05-14T15:12:00Z">
        <w:r w:rsidR="00A92CFD">
          <w:t>motivat</w:t>
        </w:r>
        <w:r w:rsidR="00A92CFD">
          <w:t>ion to consider</w:t>
        </w:r>
        <w:r w:rsidR="00A92CFD">
          <w:t xml:space="preserve"> </w:t>
        </w:r>
      </w:ins>
      <w:del w:id="64" w:author="coyne" w:date="2015-05-14T15:12:00Z">
        <w:r w:rsidDel="00A92CFD">
          <w:delText xml:space="preserve">implementation of </w:delText>
        </w:r>
      </w:del>
      <w:r>
        <w:t>adding UPS systems</w:t>
      </w:r>
      <w:ins w:id="65" w:author="coyne" w:date="2015-05-14T15:13:00Z">
        <w:r w:rsidR="00A92CFD">
          <w:rPr>
            <w:rStyle w:val="FootnoteReference"/>
          </w:rPr>
          <w:footnoteReference w:id="1"/>
        </w:r>
      </w:ins>
      <w:r>
        <w:t xml:space="preserve"> to all interferometer detector systems (not just the mass storage room computers)</w:t>
      </w:r>
      <w:del w:id="69" w:author="coyne" w:date="2015-05-14T15:13:00Z">
        <w:r w:rsidDel="00A92CFD">
          <w:delText>; This is an item on the potential liens on aLIGO project contingency</w:delText>
        </w:r>
      </w:del>
      <w:r>
        <w:t>.</w:t>
      </w:r>
    </w:p>
    <w:p w:rsidR="00BA03BA" w:rsidRDefault="00BA03BA">
      <w:pPr>
        <w:spacing w:before="0"/>
        <w:jc w:val="left"/>
      </w:pPr>
      <w:r>
        <w:br w:type="page"/>
      </w:r>
    </w:p>
    <w:p w:rsidR="00BA03BA" w:rsidRDefault="00D22C29" w:rsidP="00984625">
      <w:ins w:id="70" w:author="coyne" w:date="2015-05-14T16:45:00Z">
        <w:r w:rsidRPr="00D22C29">
          <w:lastRenderedPageBreak/>
          <w:drawing>
            <wp:inline distT="0" distB="0" distL="0" distR="0">
              <wp:extent cx="6089650" cy="86592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9650" cy="865922"/>
                      </a:xfrm>
                      <a:prstGeom prst="rect">
                        <a:avLst/>
                      </a:prstGeom>
                      <a:noFill/>
                      <a:ln>
                        <a:noFill/>
                      </a:ln>
                    </pic:spPr>
                  </pic:pic>
                </a:graphicData>
              </a:graphic>
            </wp:inline>
          </w:drawing>
        </w:r>
      </w:ins>
    </w:p>
    <w:p w:rsidR="00BE3602" w:rsidRDefault="00BE3602" w:rsidP="00984625"/>
    <w:p w:rsidR="00BE3602" w:rsidRDefault="00D22C29" w:rsidP="00984625">
      <w:ins w:id="71" w:author="coyne" w:date="2015-05-14T16:46:00Z">
        <w:r w:rsidRPr="00D22C29">
          <w:drawing>
            <wp:inline distT="0" distB="0" distL="0" distR="0">
              <wp:extent cx="6089650" cy="6299082"/>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9650" cy="6299082"/>
                      </a:xfrm>
                      <a:prstGeom prst="rect">
                        <a:avLst/>
                      </a:prstGeom>
                      <a:noFill/>
                      <a:ln>
                        <a:noFill/>
                      </a:ln>
                    </pic:spPr>
                  </pic:pic>
                </a:graphicData>
              </a:graphic>
            </wp:inline>
          </w:drawing>
        </w:r>
      </w:ins>
    </w:p>
    <w:p w:rsidR="003812C6" w:rsidRDefault="003812C6" w:rsidP="00984625">
      <w:pPr>
        <w:rPr>
          <w:ins w:id="72" w:author="coyne" w:date="2015-05-14T16:31:00Z"/>
        </w:rPr>
      </w:pPr>
      <w:ins w:id="73" w:author="coyne" w:date="2015-05-14T16:30:00Z">
        <w:r w:rsidRPr="003812C6">
          <w:t>The 1 week vent, plus 2 week pump-down time, is for planned (scheduled) in-vacuum repairs which we find are are necessary/required, or desirable. These repairs/activities are defined in the table by reference to "event #1, in-vacuum maintenance"</w:t>
        </w:r>
        <w:r>
          <w:t xml:space="preserve">. </w:t>
        </w:r>
        <w:r>
          <w:t xml:space="preserve">As </w:t>
        </w:r>
        <w:r>
          <w:t>noted in the table,</w:t>
        </w:r>
        <w:r>
          <w:t xml:space="preserve"> we can operate </w:t>
        </w:r>
        <w:r>
          <w:lastRenderedPageBreak/>
          <w:t>with a single ISI sensor failure and a single OSEM failure per suspension stage (in general). (Note that these activities are in parallel, so one does not add the % times.) However, we can't operate with multiple sensor failures per assembly, so at some point we should plan a replacement. I put these activities into the maintenance category because it is deferred repair (not a prompt response to a hardware failure).</w:t>
        </w:r>
      </w:ins>
    </w:p>
    <w:p w:rsidR="003812C6" w:rsidRDefault="003812C6" w:rsidP="00984625">
      <w:pPr>
        <w:rPr>
          <w:ins w:id="74" w:author="coyne" w:date="2015-05-14T16:32:00Z"/>
        </w:rPr>
      </w:pPr>
      <w:ins w:id="75" w:author="coyne" w:date="2015-05-14T16:31:00Z">
        <w:r>
          <w:t>However</w:t>
        </w:r>
      </w:ins>
      <w:ins w:id="76" w:author="coyne" w:date="2015-05-14T16:30:00Z">
        <w:r>
          <w:t xml:space="preserve">, these estimates (from the subsystem experts) are based on some rather pessimistic MTBF estimates. While using pessimistic MTBF estimates are conservative for sparing analysis, they unrealistic skew the availability/uptime estimate. </w:t>
        </w:r>
      </w:ins>
      <w:ins w:id="77" w:author="coyne" w:date="2015-05-14T16:31:00Z">
        <w:r>
          <w:t>S</w:t>
        </w:r>
      </w:ins>
      <w:ins w:id="78" w:author="coyne" w:date="2015-05-14T16:30:00Z">
        <w:r>
          <w:t>ome targeted re-evaluations of the MTBF estimates/guesses</w:t>
        </w:r>
      </w:ins>
      <w:ins w:id="79" w:author="coyne" w:date="2015-05-14T16:31:00Z">
        <w:r>
          <w:t xml:space="preserve"> are necessary to improve the availability estimate</w:t>
        </w:r>
      </w:ins>
      <w:ins w:id="80" w:author="coyne" w:date="2015-05-14T16:30:00Z">
        <w:r>
          <w:t>. Note in particular that the pessimistic MTBF for the IO optics (coupled with their shear number) results in an unrealistically high "failure" (degradation) number per year.</w:t>
        </w:r>
      </w:ins>
    </w:p>
    <w:p w:rsidR="003812C6" w:rsidRDefault="003812C6" w:rsidP="00984625">
      <w:pPr>
        <w:rPr>
          <w:ins w:id="81" w:author="coyne" w:date="2015-05-14T16:32:00Z"/>
        </w:rPr>
      </w:pPr>
      <w:ins w:id="82" w:author="coyne" w:date="2015-05-14T16:30:00Z">
        <w:r>
          <w:t>The hardware failures are only for critical hardware. So PEM, HWS and OptLevs failures do not reduce downtime; They are assumed to be addressed as the opportunity arises during a weekly maintenance period. The table lists these scheduled repairs in the table by reference to "event #2, weekly maintenance period".</w:t>
        </w:r>
      </w:ins>
    </w:p>
    <w:p w:rsidR="003812C6" w:rsidRDefault="003812C6" w:rsidP="00984625">
      <w:pPr>
        <w:rPr>
          <w:ins w:id="83" w:author="coyne" w:date="2015-05-14T16:52:00Z"/>
        </w:rPr>
      </w:pPr>
      <w:ins w:id="84" w:author="coyne" w:date="2015-05-14T16:33:00Z">
        <w:r>
          <w:t>The</w:t>
        </w:r>
      </w:ins>
      <w:ins w:id="85" w:author="coyne" w:date="2015-05-14T16:32:00Z">
        <w:r>
          <w:t xml:space="preserve"> items in the table </w:t>
        </w:r>
        <w:r>
          <w:t>with no event reference (NA)</w:t>
        </w:r>
        <w:r>
          <w:t xml:space="preserve"> are assumed to require prompt attention and thus reduce availability directly:</w:t>
        </w:r>
      </w:ins>
    </w:p>
    <w:p w:rsidR="00134F4E" w:rsidDel="00134F4E" w:rsidRDefault="00134F4E" w:rsidP="00134F4E">
      <w:pPr>
        <w:rPr>
          <w:del w:id="86" w:author="coyne" w:date="2015-05-14T16:56:00Z"/>
        </w:rPr>
      </w:pPr>
      <w:ins w:id="87" w:author="coyne" w:date="2015-05-14T16:52:00Z">
        <w:r>
          <w:t>However note that</w:t>
        </w:r>
        <w:r>
          <w:t xml:space="preserve"> </w:t>
        </w:r>
      </w:ins>
      <w:ins w:id="88" w:author="coyne" w:date="2015-05-14T16:53:00Z">
        <w:r>
          <w:t xml:space="preserve">repair of </w:t>
        </w:r>
      </w:ins>
      <w:ins w:id="89" w:author="coyne" w:date="2015-05-14T16:52:00Z">
        <w:r>
          <w:t xml:space="preserve">non-trivial hardware </w:t>
        </w:r>
      </w:ins>
      <w:ins w:id="90" w:author="coyne" w:date="2015-05-14T16:53:00Z">
        <w:r>
          <w:t>failures</w:t>
        </w:r>
      </w:ins>
      <w:ins w:id="91" w:author="coyne" w:date="2015-05-14T16:52:00Z">
        <w:r>
          <w:t xml:space="preserve"> </w:t>
        </w:r>
        <w:r>
          <w:t xml:space="preserve">can </w:t>
        </w:r>
      </w:ins>
      <w:ins w:id="92" w:author="coyne" w:date="2015-05-14T16:54:00Z">
        <w:r>
          <w:t>only</w:t>
        </w:r>
      </w:ins>
      <w:ins w:id="93" w:author="coyne" w:date="2015-05-14T16:53:00Z">
        <w:r>
          <w:t xml:space="preserve"> </w:t>
        </w:r>
      </w:ins>
      <w:ins w:id="94" w:author="coyne" w:date="2015-05-14T16:52:00Z">
        <w:r>
          <w:t xml:space="preserve">occur </w:t>
        </w:r>
      </w:ins>
      <w:ins w:id="95" w:author="coyne" w:date="2015-05-14T16:54:00Z">
        <w:r>
          <w:t xml:space="preserve">(more or less) </w:t>
        </w:r>
      </w:ins>
      <w:ins w:id="96" w:author="coyne" w:date="2015-05-14T16:52:00Z">
        <w:r>
          <w:t>immediately</w:t>
        </w:r>
      </w:ins>
      <w:ins w:id="97" w:author="coyne" w:date="2015-05-14T16:54:00Z">
        <w:r>
          <w:t xml:space="preserve"> if they occur during normal work hours. If a non-trivial hardware failure occurs </w:t>
        </w:r>
      </w:ins>
      <w:ins w:id="98" w:author="coyne" w:date="2015-05-14T16:52:00Z">
        <w:r>
          <w:t>during the owl shift</w:t>
        </w:r>
      </w:ins>
      <w:ins w:id="99" w:author="coyne" w:date="2015-05-14T16:55:00Z">
        <w:r>
          <w:t xml:space="preserve"> or a weekend, it will necessarily take considerably longer to repair, since it will require</w:t>
        </w:r>
      </w:ins>
      <w:ins w:id="100" w:author="coyne" w:date="2015-05-14T16:56:00Z">
        <w:r>
          <w:t xml:space="preserve"> expert science or engineering staff to make the repair/replacement</w:t>
        </w:r>
      </w:ins>
      <w:ins w:id="101" w:author="coyne" w:date="2015-05-14T16:55:00Z">
        <w:r>
          <w:t xml:space="preserve">. This has not yet been factored into the analysis. </w:t>
        </w:r>
      </w:ins>
      <w:ins w:id="102" w:author="coyne" w:date="2015-05-14T16:56:00Z">
        <w:r>
          <w:t>This will increase somewhat the 3.48% estimate for repair time for failures requiring prompt attention.</w:t>
        </w:r>
      </w:ins>
    </w:p>
    <w:p w:rsidR="00E40E64" w:rsidRDefault="00E40E64" w:rsidP="00E40E64">
      <w:pPr>
        <w:pStyle w:val="Heading2"/>
      </w:pPr>
      <w:r>
        <w:t>Software Failures</w:t>
      </w:r>
    </w:p>
    <w:p w:rsidR="00837C78" w:rsidRPr="00837C78" w:rsidRDefault="006F7426" w:rsidP="00837C78">
      <w:r>
        <w:t xml:space="preserve">The rate of software failures in the steady-state </w:t>
      </w:r>
      <w:r w:rsidRPr="006F7426">
        <w:t>after commissioning</w:t>
      </w:r>
      <w:r>
        <w:t xml:space="preserve"> should be rather low. However given the complexity of the system as well as the need to update/maintain the software as operating systems and hardware platforms are updated, it is not reasonable to assume that there is no impact. For this estimate a 0.5% impact has been assumed until better information, or the basis for a better estimate, is developed.</w:t>
      </w:r>
    </w:p>
    <w:p w:rsidR="00E40E64" w:rsidRDefault="00E40E64" w:rsidP="00E40E64">
      <w:pPr>
        <w:pStyle w:val="Heading2"/>
      </w:pPr>
      <w:r>
        <w:t>Maintenance</w:t>
      </w:r>
    </w:p>
    <w:p w:rsidR="00BB5502" w:rsidRDefault="00BB5502" w:rsidP="00BB5502">
      <w:r>
        <w:t>Just as for the</w:t>
      </w:r>
      <w:r w:rsidRPr="00BB5502">
        <w:t xml:space="preserve"> S5 &amp; S6</w:t>
      </w:r>
      <w:r>
        <w:t xml:space="preserve"> runs</w:t>
      </w:r>
      <w:r w:rsidRPr="00BB5502">
        <w:t>,</w:t>
      </w:r>
      <w:r>
        <w:t xml:space="preserve"> a four hour maintenance period has been assumed weekly</w:t>
      </w:r>
      <w:r w:rsidRPr="00BB5502">
        <w:t>.</w:t>
      </w:r>
    </w:p>
    <w:p w:rsidR="005018DE" w:rsidRPr="00BB5502" w:rsidRDefault="005018DE" w:rsidP="00BB5502">
      <w:r>
        <w:t xml:space="preserve">In order to accommodate the scheduled equipment maintenance/repair activities within this weekly 4-hour period, the observatory team would need to address ~3 repairs/tasks associated with the interferometer, on average, each week. </w:t>
      </w:r>
    </w:p>
    <w:p w:rsidR="00B874D4" w:rsidRDefault="00B874D4" w:rsidP="00E40E64">
      <w:pPr>
        <w:pStyle w:val="Heading2"/>
      </w:pPr>
      <w:r>
        <w:t>Commissioning</w:t>
      </w:r>
    </w:p>
    <w:p w:rsidR="00B874D4" w:rsidRPr="00B874D4" w:rsidRDefault="00B874D4" w:rsidP="00B874D4">
      <w:r>
        <w:t>In the aLIGO availability estimate I have assumed that no commissioning is being performed in steady-state operation.</w:t>
      </w:r>
    </w:p>
    <w:p w:rsidR="00E40E64" w:rsidRDefault="00E40E64" w:rsidP="00E40E64">
      <w:pPr>
        <w:pStyle w:val="Heading2"/>
      </w:pPr>
      <w:r>
        <w:lastRenderedPageBreak/>
        <w:t>Transition to Low Noise Operation</w:t>
      </w:r>
    </w:p>
    <w:p w:rsidR="005018DE" w:rsidRDefault="005018DE" w:rsidP="005018DE">
      <w:r>
        <w:t>The Automation System, Guardian, employed for aLIGO serves a similar function, but is more robust and should be more efficient, once the system is fully commissioned. The recent aLIGO lock acquisition for L1 using the Guardian takes about 10 minutes. Additional time will be required to bring the system to low noise operation as well. The goal is for lock acquisition lengths of &gt; 40 hr. Here it has been assumed that the Guardian will require 15 minutes every 24 hr.</w:t>
      </w:r>
    </w:p>
    <w:p w:rsidR="005018DE" w:rsidRPr="005018DE" w:rsidRDefault="005018DE" w:rsidP="005018DE">
      <w:r>
        <w:t>For the first aLIGO science run, the intent is to operate at 25W. When (eventually) aLIGO operates at high laser power, the time required to get to a low noise operational state, from a cold interferometer state, will be much longer. Even the interruption of high power operation for a short period will cause the interferometer optics to cool and require more time to re-establish the proper “hot” state. The availability estimate in this version does not take into account these considerations.</w:t>
      </w:r>
    </w:p>
    <w:p w:rsidR="00E40E64" w:rsidRDefault="00E40E64" w:rsidP="00E40E64">
      <w:pPr>
        <w:pStyle w:val="Heading2"/>
      </w:pPr>
      <w:r>
        <w:t>Wind</w:t>
      </w:r>
    </w:p>
    <w:p w:rsidR="00743BCF" w:rsidRDefault="00352CED" w:rsidP="00352CED">
      <w:r>
        <w:t>The aLIGO seismic isolation system (SEI) was designed to provide much better seismic isolation performance at low frequencies th</w:t>
      </w:r>
      <w:r w:rsidR="00743BCF">
        <w:t>an</w:t>
      </w:r>
      <w:r>
        <w:t xml:space="preserve"> we had in iLIGO and eLIGO. </w:t>
      </w:r>
      <w:r w:rsidR="00743BCF">
        <w:t>I</w:t>
      </w:r>
      <w:r>
        <w:t xml:space="preserve">ntegrated test experience </w:t>
      </w:r>
      <w:r w:rsidR="00743BCF">
        <w:t xml:space="preserve">with aLIGO </w:t>
      </w:r>
      <w:r>
        <w:t>indicates that the promised SEI performance has basically been delivered. However the performance is a trade-off with robustness to environmental d</w:t>
      </w:r>
      <w:r w:rsidR="00743BCF">
        <w:t xml:space="preserve">isturbances. This trade-off, </w:t>
      </w:r>
      <w:r>
        <w:t>an</w:t>
      </w:r>
      <w:r w:rsidR="00743BCF">
        <w:t>d</w:t>
      </w:r>
      <w:r>
        <w:t xml:space="preserve"> optimization for the environmental disturbances</w:t>
      </w:r>
      <w:r w:rsidR="00743BCF">
        <w:t>,</w:t>
      </w:r>
      <w:r>
        <w:t xml:space="preserve"> has not yet been completed, and may not until we’re well into commissioning. </w:t>
      </w:r>
      <w:r w:rsidR="00743BCF">
        <w:t xml:space="preserve">There is evidence that wind at LHO causes significant ground tilt which the seismometer sensors sense as translation, and limits performance. </w:t>
      </w:r>
    </w:p>
    <w:p w:rsidR="00352CED" w:rsidRPr="00352CED" w:rsidRDefault="00743BCF" w:rsidP="00352CED">
      <w:r>
        <w:t xml:space="preserve">For this estimate, I have conservatively </w:t>
      </w:r>
      <w:r w:rsidR="00352CED" w:rsidRPr="00352CED">
        <w:t>assume</w:t>
      </w:r>
      <w:r>
        <w:t>d</w:t>
      </w:r>
      <w:r w:rsidR="00352CED" w:rsidRPr="00352CED">
        <w:t xml:space="preserve"> that we don't improve on </w:t>
      </w:r>
      <w:r>
        <w:t xml:space="preserve">the </w:t>
      </w:r>
      <w:r w:rsidR="00352CED" w:rsidRPr="00352CED">
        <w:t xml:space="preserve">sensitivity to wind-induced ground tilt </w:t>
      </w:r>
      <w:r>
        <w:t xml:space="preserve">sensitivity observed in S5 for LHO. In fact </w:t>
      </w:r>
      <w:r w:rsidR="0089166E">
        <w:t>we are likely to improve our robustness to wind as the SEI systems are fully optimized.</w:t>
      </w:r>
    </w:p>
    <w:p w:rsidR="00E40E64" w:rsidRPr="00646800" w:rsidRDefault="00E40E64" w:rsidP="00E40E64">
      <w:pPr>
        <w:pStyle w:val="Heading2"/>
      </w:pPr>
      <w:r>
        <w:t>Seismic</w:t>
      </w:r>
    </w:p>
    <w:p w:rsidR="005F48B2" w:rsidRDefault="0095715D" w:rsidP="0095715D">
      <w:pPr>
        <w:rPr>
          <w:ins w:id="103" w:author="Dennis Coyne" w:date="2014-06-24T13:45:00Z"/>
        </w:rPr>
      </w:pPr>
      <w:r>
        <w:t>As stated above, we fully expect (and have initial integrated test observations in support of this expectation) that we will have considerably better isolation from earthquakes and microseism disturbances. However we don’t yet have sufficient data to make assertions on the percentage of downtime with the new seismic isolation systems. For this estimate, I have assumed that downtime due to seismic disturbances is the same as H1 in S5 (and therefore considerably better for L1 than experienced in S5).</w:t>
      </w:r>
    </w:p>
    <w:p w:rsidR="00111125" w:rsidRDefault="00111125" w:rsidP="00DB1640">
      <w:pPr>
        <w:pStyle w:val="Heading2"/>
        <w:rPr>
          <w:ins w:id="104" w:author="Dennis Coyne" w:date="2014-06-24T13:45:00Z"/>
        </w:rPr>
      </w:pPr>
      <w:ins w:id="105" w:author="Dennis Coyne" w:date="2014-06-24T13:45:00Z">
        <w:r>
          <w:t>Facility</w:t>
        </w:r>
      </w:ins>
    </w:p>
    <w:p w:rsidR="00111125" w:rsidRDefault="00111125" w:rsidP="00DB1640">
      <w:pPr>
        <w:pStyle w:val="Heading3"/>
        <w:rPr>
          <w:ins w:id="106" w:author="Dennis Coyne" w:date="2014-06-24T13:46:00Z"/>
        </w:rPr>
      </w:pPr>
      <w:ins w:id="107" w:author="Dennis Coyne" w:date="2014-06-24T13:46:00Z">
        <w:r>
          <w:t>Vacuum Equipment</w:t>
        </w:r>
      </w:ins>
    </w:p>
    <w:p w:rsidR="00111125" w:rsidRDefault="00111125" w:rsidP="00111125">
      <w:pPr>
        <w:rPr>
          <w:ins w:id="108" w:author="coyne" w:date="2015-05-14T14:44:00Z"/>
        </w:rPr>
      </w:pPr>
      <w:ins w:id="109" w:author="Dennis Coyne" w:date="2014-06-24T13:47:00Z">
        <w:r>
          <w:t xml:space="preserve">At LHO </w:t>
        </w:r>
      </w:ins>
      <w:ins w:id="110" w:author="Dennis Coyne" w:date="2014-06-24T13:48:00Z">
        <w:r>
          <w:t>w</w:t>
        </w:r>
      </w:ins>
      <w:ins w:id="111" w:author="Dennis Coyne" w:date="2014-06-24T13:46:00Z">
        <w:r>
          <w:t xml:space="preserve">e used to have the LN dewar bumps which could cause lock loss </w:t>
        </w:r>
      </w:ins>
      <w:ins w:id="112" w:author="Dennis Coyne" w:date="2014-06-24T13:48:00Z">
        <w:r>
          <w:t>this was</w:t>
        </w:r>
      </w:ins>
      <w:ins w:id="113" w:author="Dennis Coyne" w:date="2014-06-24T13:46:00Z">
        <w:r>
          <w:t xml:space="preserve"> fixed</w:t>
        </w:r>
      </w:ins>
      <w:ins w:id="114" w:author="Dennis Coyne" w:date="2014-06-24T13:48:00Z">
        <w:r>
          <w:t xml:space="preserve"> some time ago</w:t>
        </w:r>
      </w:ins>
      <w:ins w:id="115" w:author="Dennis Coyne" w:date="2014-06-24T13:46:00Z">
        <w:r>
          <w:t>. LN deliveries sometimes continue outside our maintenance window.</w:t>
        </w:r>
      </w:ins>
      <w:ins w:id="116" w:author="Dennis Coyne" w:date="2014-06-24T13:58:00Z">
        <w:r w:rsidR="00A37B58">
          <w:t xml:space="preserve"> </w:t>
        </w:r>
      </w:ins>
      <w:ins w:id="117" w:author="Dennis Coyne" w:date="2014-06-24T13:46:00Z">
        <w:r w:rsidR="00A37B58">
          <w:t xml:space="preserve">Other than the LN systems, </w:t>
        </w:r>
        <w:r>
          <w:t xml:space="preserve">the vacuum system has </w:t>
        </w:r>
      </w:ins>
      <w:ins w:id="118" w:author="Dennis Coyne" w:date="2014-06-24T13:58:00Z">
        <w:r w:rsidR="00A37B58">
          <w:t xml:space="preserve">not </w:t>
        </w:r>
      </w:ins>
      <w:ins w:id="119" w:author="Dennis Coyne" w:date="2014-06-24T13:46:00Z">
        <w:r w:rsidR="00A37B58">
          <w:t>caused any downtime. I</w:t>
        </w:r>
        <w:r>
          <w:t xml:space="preserve">on pump failures are dealt with </w:t>
        </w:r>
      </w:ins>
      <w:ins w:id="120" w:author="Dennis Coyne" w:date="2014-06-24T13:59:00Z">
        <w:r w:rsidR="00A37B58">
          <w:t xml:space="preserve">during the weekly </w:t>
        </w:r>
      </w:ins>
      <w:ins w:id="121" w:author="Dennis Coyne" w:date="2014-06-24T13:46:00Z">
        <w:r>
          <w:t xml:space="preserve">maintenance </w:t>
        </w:r>
      </w:ins>
      <w:ins w:id="122" w:author="Dennis Coyne" w:date="2014-06-24T13:59:00Z">
        <w:r w:rsidR="00A37B58">
          <w:t>period</w:t>
        </w:r>
      </w:ins>
      <w:ins w:id="123" w:author="Dennis Coyne" w:date="2014-06-24T13:46:00Z">
        <w:r>
          <w:t>.</w:t>
        </w:r>
      </w:ins>
    </w:p>
    <w:p w:rsidR="00DB1640" w:rsidRDefault="00DB1640" w:rsidP="00111125">
      <w:pPr>
        <w:rPr>
          <w:ins w:id="124" w:author="Dennis Coyne" w:date="2014-06-24T13:46:00Z"/>
        </w:rPr>
      </w:pPr>
      <w:ins w:id="125" w:author="coyne" w:date="2015-05-14T14:44:00Z">
        <w:r>
          <w:t>Of course past performance is not a guarantee of future performance. There is some evidence of vacuum system/component aging failures/issues, such as the leaks in two large gate valves at LLO. Repairs for the vacuum infrastructure may impact overall system availability, but this has not been factored into the availability estimate. Our baseline plan is to perform the vacuum repairs in parallel with commissioning activities between science runs.</w:t>
        </w:r>
      </w:ins>
    </w:p>
    <w:p w:rsidR="00111125" w:rsidRDefault="00111125" w:rsidP="00DB1640">
      <w:pPr>
        <w:pStyle w:val="Heading3"/>
        <w:rPr>
          <w:ins w:id="126" w:author="Dennis Coyne" w:date="2014-06-24T13:47:00Z"/>
        </w:rPr>
      </w:pPr>
      <w:ins w:id="127" w:author="Dennis Coyne" w:date="2014-06-24T13:46:00Z">
        <w:r>
          <w:lastRenderedPageBreak/>
          <w:t>HVAC</w:t>
        </w:r>
      </w:ins>
    </w:p>
    <w:p w:rsidR="00111125" w:rsidRPr="00111125" w:rsidRDefault="00A37B58" w:rsidP="00111125">
      <w:pPr>
        <w:rPr>
          <w:ins w:id="128" w:author="Dennis Coyne" w:date="2014-06-24T13:47:00Z"/>
        </w:rPr>
      </w:pPr>
      <w:ins w:id="129" w:author="Dennis Coyne" w:date="2014-06-24T14:00:00Z">
        <w:r>
          <w:t>During iLIGO/eLIGO c</w:t>
        </w:r>
      </w:ins>
      <w:ins w:id="130" w:author="Dennis Coyne" w:date="2014-06-24T13:47:00Z">
        <w:r w:rsidR="00111125">
          <w:t>hiller and fan failures result</w:t>
        </w:r>
      </w:ins>
      <w:ins w:id="131" w:author="Dennis Coyne" w:date="2014-06-24T14:00:00Z">
        <w:r>
          <w:t>ed</w:t>
        </w:r>
      </w:ins>
      <w:ins w:id="132" w:author="Dennis Coyne" w:date="2014-06-24T13:47:00Z">
        <w:r w:rsidR="00111125">
          <w:t xml:space="preserve"> in a temperature </w:t>
        </w:r>
      </w:ins>
      <w:ins w:id="133" w:author="Dennis Coyne" w:date="2014-06-24T14:01:00Z">
        <w:r>
          <w:t xml:space="preserve">variation during the time that we switch </w:t>
        </w:r>
      </w:ins>
      <w:ins w:id="134" w:author="Dennis Coyne" w:date="2014-06-24T13:47:00Z">
        <w:r w:rsidR="00111125">
          <w:t xml:space="preserve">to the alternate </w:t>
        </w:r>
      </w:ins>
      <w:ins w:id="135" w:author="Dennis Coyne" w:date="2014-06-24T14:01:00Z">
        <w:r>
          <w:t xml:space="preserve">unit. This resulted in </w:t>
        </w:r>
      </w:ins>
      <w:ins w:id="136" w:author="Dennis Coyne" w:date="2014-06-24T13:47:00Z">
        <w:r>
          <w:t>reduced i</w:t>
        </w:r>
        <w:r w:rsidR="00111125">
          <w:t xml:space="preserve">nterferometer performance but </w:t>
        </w:r>
      </w:ins>
      <w:ins w:id="137" w:author="Dennis Coyne" w:date="2014-06-24T14:01:00Z">
        <w:r>
          <w:t>no</w:t>
        </w:r>
      </w:ins>
      <w:ins w:id="138" w:author="Dennis Coyne" w:date="2014-06-24T13:47:00Z">
        <w:r w:rsidR="00111125">
          <w:t xml:space="preserve"> lock loss.</w:t>
        </w:r>
      </w:ins>
      <w:ins w:id="139" w:author="Dennis Coyne" w:date="2014-06-24T14:01:00Z">
        <w:r>
          <w:t xml:space="preserve"> Likewise s</w:t>
        </w:r>
      </w:ins>
      <w:ins w:id="140" w:author="Dennis Coyne" w:date="2014-06-24T13:47:00Z">
        <w:r w:rsidR="00111125">
          <w:t>torm fronts sometimes cause</w:t>
        </w:r>
      </w:ins>
      <w:ins w:id="141" w:author="Dennis Coyne" w:date="2014-06-24T14:02:00Z">
        <w:r>
          <w:t>d</w:t>
        </w:r>
      </w:ins>
      <w:ins w:id="142" w:author="Dennis Coyne" w:date="2014-06-24T13:47:00Z">
        <w:r w:rsidR="00111125">
          <w:t xml:space="preserve"> us to lose control of LVEA temperatures for a day or more with the resultant performance loss (not lock loss).</w:t>
        </w:r>
      </w:ins>
    </w:p>
    <w:p w:rsidR="00111125" w:rsidRPr="00111125" w:rsidRDefault="00F12348" w:rsidP="00111125">
      <w:pPr>
        <w:rPr>
          <w:ins w:id="143" w:author="Dennis Coyne" w:date="2014-06-24T13:46:00Z"/>
        </w:rPr>
      </w:pPr>
      <w:ins w:id="144" w:author="Dennis Coyne" w:date="2014-06-24T14:03:00Z">
        <w:r>
          <w:t>However t</w:t>
        </w:r>
        <w:r w:rsidRPr="00F12348">
          <w:t xml:space="preserve">he temperature sensitivity of the aLIGO </w:t>
        </w:r>
        <w:r>
          <w:t xml:space="preserve">system may be higher than for iLIGO/eLIGO. In particular, the aLIGO quad </w:t>
        </w:r>
        <w:r w:rsidRPr="00F12348">
          <w:t>suspensions</w:t>
        </w:r>
        <w:r>
          <w:t xml:space="preserve"> are far more sensitive to temperature.</w:t>
        </w:r>
        <w:r w:rsidRPr="00F12348">
          <w:t xml:space="preserve"> </w:t>
        </w:r>
        <w:r w:rsidR="00AF697E">
          <w:t>I</w:t>
        </w:r>
        <w:r w:rsidRPr="00F12348">
          <w:t>f the HVAC system is properly monitored/maintained, and the set point is appropriate, the</w:t>
        </w:r>
      </w:ins>
      <w:ins w:id="145" w:author="Dennis Coyne" w:date="2014-06-24T14:06:00Z">
        <w:r w:rsidR="00AF697E">
          <w:t>n</w:t>
        </w:r>
      </w:ins>
      <w:ins w:id="146" w:author="Dennis Coyne" w:date="2014-06-24T14:03:00Z">
        <w:r w:rsidRPr="00F12348">
          <w:t xml:space="preserve"> HVAC is quite reliable and is unlikely to </w:t>
        </w:r>
      </w:ins>
      <w:ins w:id="147" w:author="Dennis Coyne" w:date="2014-06-24T14:06:00Z">
        <w:r w:rsidR="00AF697E">
          <w:t xml:space="preserve">significantly </w:t>
        </w:r>
      </w:ins>
      <w:ins w:id="148" w:author="Dennis Coyne" w:date="2014-06-24T14:03:00Z">
        <w:r w:rsidRPr="00F12348">
          <w:t>eff</w:t>
        </w:r>
        <w:r w:rsidR="00AF697E">
          <w:t>ect overall system availability</w:t>
        </w:r>
      </w:ins>
      <w:ins w:id="149" w:author="Dennis Coyne" w:date="2014-06-24T14:06:00Z">
        <w:r w:rsidR="00AF697E">
          <w:t>.</w:t>
        </w:r>
      </w:ins>
    </w:p>
    <w:p w:rsidR="00111125" w:rsidRDefault="00111125" w:rsidP="00DB1640">
      <w:pPr>
        <w:pStyle w:val="Heading3"/>
        <w:rPr>
          <w:ins w:id="150" w:author="Dennis Coyne" w:date="2014-06-24T13:47:00Z"/>
        </w:rPr>
      </w:pPr>
      <w:ins w:id="151" w:author="Dennis Coyne" w:date="2014-06-24T13:46:00Z">
        <w:r>
          <w:t>Ground</w:t>
        </w:r>
      </w:ins>
      <w:ins w:id="152" w:author="Dennis Coyne" w:date="2014-06-25T22:17:00Z">
        <w:r w:rsidR="003E1307">
          <w:t>s</w:t>
        </w:r>
      </w:ins>
      <w:ins w:id="153" w:author="Dennis Coyne" w:date="2014-06-24T13:46:00Z">
        <w:r>
          <w:t xml:space="preserve"> keeping</w:t>
        </w:r>
      </w:ins>
    </w:p>
    <w:p w:rsidR="00111125" w:rsidRDefault="00111125" w:rsidP="00111125">
      <w:pPr>
        <w:rPr>
          <w:ins w:id="154" w:author="Dennis Coyne" w:date="2014-06-24T13:47:00Z"/>
        </w:rPr>
      </w:pPr>
      <w:ins w:id="155" w:author="Dennis Coyne" w:date="2014-06-24T13:47:00Z">
        <w:r>
          <w:t xml:space="preserve">Some nearby tumbleweed bailing </w:t>
        </w:r>
      </w:ins>
      <w:ins w:id="156" w:author="coyne" w:date="2015-05-14T14:53:00Z">
        <w:r w:rsidR="00093D24">
          <w:t xml:space="preserve">at LHO </w:t>
        </w:r>
      </w:ins>
      <w:ins w:id="157" w:author="Dennis Coyne" w:date="2014-06-24T13:47:00Z">
        <w:r>
          <w:t>has been problematic when next to a test mass (say within 100-200 feet) We can schedule this work to take place on the maintenance day - but sometimes there will be more than 4 hours of tumbleweeds or we need to gain access to an entry door. These are associated with wind events.</w:t>
        </w:r>
      </w:ins>
    </w:p>
    <w:p w:rsidR="00111125" w:rsidRPr="00111125" w:rsidRDefault="00111125" w:rsidP="00111125">
      <w:ins w:id="158" w:author="Dennis Coyne" w:date="2014-06-24T13:47:00Z">
        <w:r>
          <w:t>Storm fronts will sometimes cause us to lose control of LVEA temperatures for a day or more with the resultant performance loss (not lock loss).</w:t>
        </w:r>
      </w:ins>
    </w:p>
    <w:sectPr w:rsidR="00111125" w:rsidRPr="00111125" w:rsidSect="00135C49">
      <w:pgSz w:w="12240" w:h="15840" w:code="1"/>
      <w:pgMar w:top="1440" w:right="1325" w:bottom="144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A4" w:rsidRDefault="00406EA4">
      <w:r>
        <w:separator/>
      </w:r>
    </w:p>
  </w:endnote>
  <w:endnote w:type="continuationSeparator" w:id="0">
    <w:p w:rsidR="00406EA4" w:rsidRDefault="0040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07" w:rsidRDefault="003E1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307" w:rsidRDefault="003E13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07" w:rsidRDefault="003E1307">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01DDF">
      <w:rPr>
        <w:rStyle w:val="PageNumber"/>
        <w:noProof/>
      </w:rPr>
      <w:t>4</w:t>
    </w:r>
    <w:r>
      <w:rPr>
        <w:rStyle w:val="PageNumber"/>
      </w:rPr>
      <w:fldChar w:fldCharType="end"/>
    </w:r>
  </w:p>
  <w:p w:rsidR="003E1307" w:rsidRDefault="003E13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A4" w:rsidRDefault="00406EA4">
      <w:r>
        <w:separator/>
      </w:r>
    </w:p>
  </w:footnote>
  <w:footnote w:type="continuationSeparator" w:id="0">
    <w:p w:rsidR="00406EA4" w:rsidRDefault="00406EA4">
      <w:r>
        <w:continuationSeparator/>
      </w:r>
    </w:p>
  </w:footnote>
  <w:footnote w:id="1">
    <w:p w:rsidR="00A92CFD" w:rsidRDefault="00A92CFD">
      <w:pPr>
        <w:pStyle w:val="FootnoteText"/>
      </w:pPr>
      <w:ins w:id="66" w:author="coyne" w:date="2015-05-14T15:13:00Z">
        <w:r>
          <w:rPr>
            <w:rStyle w:val="FootnoteReference"/>
          </w:rPr>
          <w:footnoteRef/>
        </w:r>
        <w:r>
          <w:t xml:space="preserve"> </w:t>
        </w:r>
      </w:ins>
      <w:ins w:id="67" w:author="coyne" w:date="2015-05-14T15:14:00Z">
        <w:r>
          <w:t xml:space="preserve">A team began to define the requirements and potential design options for a facility-class UPS system. However </w:t>
        </w:r>
      </w:ins>
      <w:ins w:id="68" w:author="coyne" w:date="2015-05-14T15:19:00Z">
        <w:r>
          <w:t>t</w:t>
        </w:r>
        <w:r w:rsidRPr="00A92CFD">
          <w:t>he UPS team were asked to stand-down and document what work they've done to date. Reasons: (a) marginal case for UPS</w:t>
        </w:r>
        <w:r w:rsidR="00B109FC">
          <w:t xml:space="preserve"> on the basis of down-time (</w:t>
        </w:r>
        <w:r w:rsidRPr="00A92CFD">
          <w:t>estimated at 1% hit at LLO), (b) the LLO situation has improved; &gt; 200 days without interruption, (c) we clearly do not have the staff to address the UPS system at the moment, (d) the installation and commissioning will cause significant schedule impact to ongoing commissioning.</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07" w:rsidRDefault="003E1307">
    <w:pPr>
      <w:pStyle w:val="Header"/>
      <w:tabs>
        <w:tab w:val="clear" w:pos="4320"/>
        <w:tab w:val="center" w:pos="4680"/>
      </w:tabs>
      <w:jc w:val="left"/>
      <w:rPr>
        <w:sz w:val="20"/>
      </w:rPr>
    </w:pPr>
    <w:r>
      <w:rPr>
        <w:b/>
        <w:bCs/>
        <w:i/>
        <w:iCs/>
        <w:color w:val="0000FF"/>
        <w:sz w:val="20"/>
      </w:rPr>
      <w:t>LIGO</w:t>
    </w:r>
    <w:r>
      <w:rPr>
        <w:sz w:val="20"/>
      </w:rPr>
      <w:tab/>
      <w:t>LIGO-</w:t>
    </w:r>
    <w:r w:rsidRPr="00266ED2">
      <w:rPr>
        <w:sz w:val="20"/>
      </w:rPr>
      <w:t>E1400310</w:t>
    </w:r>
    <w:r>
      <w:rPr>
        <w:sz w:val="20"/>
      </w:rPr>
      <w:t>-</w:t>
    </w:r>
    <w:del w:id="45" w:author="Dennis Coyne" w:date="2014-06-24T13:31:00Z">
      <w:r w:rsidDel="00D153DA">
        <w:rPr>
          <w:sz w:val="20"/>
        </w:rPr>
        <w:delText>v1</w:delText>
      </w:r>
    </w:del>
    <w:ins w:id="46" w:author="Dennis Coyne" w:date="2014-06-24T13:31:00Z">
      <w:r>
        <w:rPr>
          <w:sz w:val="20"/>
        </w:rPr>
        <w:t>v2</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07" w:rsidRDefault="003E1307">
    <w:pPr>
      <w:pStyle w:val="Header"/>
      <w:jc w:val="right"/>
    </w:pPr>
    <w:r>
      <w:rPr>
        <w:b/>
        <w:caps/>
      </w:rPr>
      <w:t>Laser Interferometer Gravitational Wave Observatory</w:t>
    </w:r>
    <w:r>
      <w:rPr>
        <w:noProof/>
        <w:sz w:val="20"/>
      </w:rPr>
      <w:t xml:space="preserve"> </w:t>
    </w:r>
    <w:r w:rsidR="00406EA4">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9312796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6275492"/>
    <w:multiLevelType w:val="hybridMultilevel"/>
    <w:tmpl w:val="4A00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Coyne">
    <w15:presenceInfo w15:providerId="Windows Live" w15:userId="eecb60edfbd4f283"/>
  </w15:person>
  <w15:person w15:author="coyne">
    <w15:presenceInfo w15:providerId="None" w15:userId="co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65D6"/>
    <w:rsid w:val="00093D24"/>
    <w:rsid w:val="000C1982"/>
    <w:rsid w:val="000F0799"/>
    <w:rsid w:val="00111125"/>
    <w:rsid w:val="00134F4E"/>
    <w:rsid w:val="00135C49"/>
    <w:rsid w:val="00143BB0"/>
    <w:rsid w:val="00186A89"/>
    <w:rsid w:val="002225F4"/>
    <w:rsid w:val="002267E2"/>
    <w:rsid w:val="00231263"/>
    <w:rsid w:val="00247858"/>
    <w:rsid w:val="00266ED2"/>
    <w:rsid w:val="0032040F"/>
    <w:rsid w:val="00352CED"/>
    <w:rsid w:val="00361323"/>
    <w:rsid w:val="0036226E"/>
    <w:rsid w:val="003812C6"/>
    <w:rsid w:val="003E1307"/>
    <w:rsid w:val="003E1980"/>
    <w:rsid w:val="003E6A0F"/>
    <w:rsid w:val="00406EA4"/>
    <w:rsid w:val="004511E1"/>
    <w:rsid w:val="00466942"/>
    <w:rsid w:val="004D0CA3"/>
    <w:rsid w:val="005018DE"/>
    <w:rsid w:val="0054334E"/>
    <w:rsid w:val="00563A05"/>
    <w:rsid w:val="005A1156"/>
    <w:rsid w:val="005C21DA"/>
    <w:rsid w:val="005C7093"/>
    <w:rsid w:val="005E13FE"/>
    <w:rsid w:val="005F48B2"/>
    <w:rsid w:val="006263DC"/>
    <w:rsid w:val="00646800"/>
    <w:rsid w:val="00665831"/>
    <w:rsid w:val="006B3269"/>
    <w:rsid w:val="006F7426"/>
    <w:rsid w:val="007137F2"/>
    <w:rsid w:val="00743BCF"/>
    <w:rsid w:val="00776291"/>
    <w:rsid w:val="0078145B"/>
    <w:rsid w:val="00832753"/>
    <w:rsid w:val="00837C78"/>
    <w:rsid w:val="0089166E"/>
    <w:rsid w:val="008B75D4"/>
    <w:rsid w:val="008E7496"/>
    <w:rsid w:val="009022BF"/>
    <w:rsid w:val="009046C3"/>
    <w:rsid w:val="00931F7A"/>
    <w:rsid w:val="00944094"/>
    <w:rsid w:val="0095715D"/>
    <w:rsid w:val="0097023D"/>
    <w:rsid w:val="00984625"/>
    <w:rsid w:val="00A17AFB"/>
    <w:rsid w:val="00A37B58"/>
    <w:rsid w:val="00A92CFD"/>
    <w:rsid w:val="00AA5ACB"/>
    <w:rsid w:val="00AF697E"/>
    <w:rsid w:val="00B01DDF"/>
    <w:rsid w:val="00B109FC"/>
    <w:rsid w:val="00B66178"/>
    <w:rsid w:val="00B874D4"/>
    <w:rsid w:val="00BA03BA"/>
    <w:rsid w:val="00BB5502"/>
    <w:rsid w:val="00BE3602"/>
    <w:rsid w:val="00C1149B"/>
    <w:rsid w:val="00C73F67"/>
    <w:rsid w:val="00CC3B9F"/>
    <w:rsid w:val="00D153DA"/>
    <w:rsid w:val="00D22C29"/>
    <w:rsid w:val="00D6297B"/>
    <w:rsid w:val="00D84165"/>
    <w:rsid w:val="00DA44AC"/>
    <w:rsid w:val="00DB1640"/>
    <w:rsid w:val="00DE4C81"/>
    <w:rsid w:val="00E02196"/>
    <w:rsid w:val="00E271E7"/>
    <w:rsid w:val="00E40E64"/>
    <w:rsid w:val="00E44759"/>
    <w:rsid w:val="00E66298"/>
    <w:rsid w:val="00E732DA"/>
    <w:rsid w:val="00E75C1E"/>
    <w:rsid w:val="00EC6CB2"/>
    <w:rsid w:val="00EE43D8"/>
    <w:rsid w:val="00F12348"/>
    <w:rsid w:val="00F24CA1"/>
    <w:rsid w:val="00F5292B"/>
    <w:rsid w:val="00F65452"/>
    <w:rsid w:val="00FB040A"/>
    <w:rsid w:val="00FB3DAE"/>
    <w:rsid w:val="00FD4CE0"/>
    <w:rsid w:val="00FD7C23"/>
    <w:rsid w:val="00FE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docId w15:val="{7FF85124-CBDD-44CB-AC61-E3AA02B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table" w:styleId="TableGrid">
    <w:name w:val="Table Grid"/>
    <w:basedOn w:val="TableNormal"/>
    <w:rsid w:val="0024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40A"/>
    <w:pPr>
      <w:ind w:left="720"/>
      <w:contextualSpacing/>
    </w:pPr>
  </w:style>
  <w:style w:type="paragraph" w:styleId="BalloonText">
    <w:name w:val="Balloon Text"/>
    <w:basedOn w:val="Normal"/>
    <w:link w:val="BalloonTextChar"/>
    <w:semiHidden/>
    <w:unhideWhenUsed/>
    <w:rsid w:val="0011112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11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080160/public" TargetMode="Externa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080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cc.ligo.org/LIGO-T010075"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dcc.ligo.org/LIGO-T1300519"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5680-B698-4E97-A2C6-A6343446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coyne</cp:lastModifiedBy>
  <cp:revision>2</cp:revision>
  <cp:lastPrinted>2000-07-19T02:21:00Z</cp:lastPrinted>
  <dcterms:created xsi:type="dcterms:W3CDTF">2015-05-15T00:00:00Z</dcterms:created>
  <dcterms:modified xsi:type="dcterms:W3CDTF">2015-05-15T00:00:00Z</dcterms:modified>
</cp:coreProperties>
</file>