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4782CF" w14:textId="77777777" w:rsidR="00E60BDD" w:rsidRDefault="00D0641C">
      <w:pPr>
        <w:rPr>
          <w:rFonts w:ascii="Arial" w:hAnsi="Arial" w:cs="Arial"/>
        </w:rPr>
      </w:pPr>
      <w:r>
        <w:rPr>
          <w:rFonts w:ascii="Arial" w:hAnsi="Arial" w:cs="Arial"/>
          <w:noProof/>
        </w:rPr>
        <w:object w:dxaOrig="1440" w:dyaOrig="1440" w14:anchorId="574B6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5pt;margin-top:-45.75pt;width:122.05pt;height:63pt;z-index:251657728">
            <v:imagedata r:id="rId7" o:title=""/>
            <w10:wrap type="square"/>
          </v:shape>
          <o:OLEObject Type="Embed" ProgID="Word.Picture.8" ShapeID="_x0000_s1028" DrawAspect="Content" ObjectID="_1580130190" r:id="rId8"/>
        </w:object>
      </w:r>
    </w:p>
    <w:p w14:paraId="50720F26" w14:textId="77777777" w:rsidR="00E60BDD" w:rsidRDefault="00E60BDD">
      <w:pPr>
        <w:pStyle w:val="Heading1"/>
        <w:rPr>
          <w:rFonts w:ascii="Arial" w:hAnsi="Arial" w:cs="Arial"/>
        </w:rPr>
      </w:pPr>
      <w:r>
        <w:rPr>
          <w:rFonts w:ascii="Arial" w:hAnsi="Arial" w:cs="Arial"/>
        </w:rPr>
        <w:t>MEMORANDUM</w:t>
      </w:r>
    </w:p>
    <w:p w14:paraId="42BBF760" w14:textId="77777777" w:rsidR="00E60BDD" w:rsidRDefault="00E60BDD">
      <w:pPr>
        <w:tabs>
          <w:tab w:val="left" w:pos="1125"/>
        </w:tabs>
        <w:rPr>
          <w:rFonts w:ascii="Arial" w:hAnsi="Arial" w:cs="Arial"/>
        </w:rPr>
      </w:pPr>
    </w:p>
    <w:p w14:paraId="400DFE28" w14:textId="77777777" w:rsidR="00E60BDD" w:rsidRDefault="00E60BDD">
      <w:pPr>
        <w:tabs>
          <w:tab w:val="left" w:pos="1125"/>
        </w:tabs>
        <w:rPr>
          <w:rFonts w:ascii="Arial" w:hAnsi="Arial" w:cs="Arial"/>
        </w:rPr>
      </w:pPr>
    </w:p>
    <w:p w14:paraId="73DC2E07" w14:textId="77777777" w:rsidR="00E60BDD" w:rsidRDefault="00E60BDD">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8B6FDB">
        <w:rPr>
          <w:rFonts w:ascii="Arial" w:hAnsi="Arial" w:cs="Arial"/>
        </w:rPr>
        <w:fldChar w:fldCharType="begin"/>
      </w:r>
      <w:r>
        <w:rPr>
          <w:rFonts w:ascii="Arial" w:hAnsi="Arial" w:cs="Arial"/>
        </w:rPr>
        <w:instrText xml:space="preserve"> TIME \@ "MMMM d, yyyy" </w:instrText>
      </w:r>
      <w:r w:rsidR="008B6FDB">
        <w:rPr>
          <w:rFonts w:ascii="Arial" w:hAnsi="Arial" w:cs="Arial"/>
        </w:rPr>
        <w:fldChar w:fldCharType="separate"/>
      </w:r>
      <w:r w:rsidR="00B154F1">
        <w:rPr>
          <w:rFonts w:ascii="Arial" w:hAnsi="Arial" w:cs="Arial"/>
          <w:noProof/>
        </w:rPr>
        <w:t>February 14, 2018</w:t>
      </w:r>
      <w:r w:rsidR="008B6FDB">
        <w:rPr>
          <w:rFonts w:ascii="Arial" w:hAnsi="Arial" w:cs="Arial"/>
        </w:rPr>
        <w:fldChar w:fldCharType="end"/>
      </w:r>
      <w:r w:rsidR="005C612B">
        <w:rPr>
          <w:rFonts w:ascii="Arial" w:hAnsi="Arial" w:cs="Arial"/>
        </w:rPr>
        <w:t xml:space="preserve"> (Original version March 15, 2007)</w:t>
      </w:r>
    </w:p>
    <w:p w14:paraId="60DEB927" w14:textId="77777777" w:rsidR="00E60BDD" w:rsidRDefault="00E60BDD">
      <w:pPr>
        <w:tabs>
          <w:tab w:val="left" w:pos="1125"/>
        </w:tabs>
        <w:rPr>
          <w:rFonts w:ascii="Arial" w:hAnsi="Arial" w:cs="Arial"/>
        </w:rPr>
      </w:pPr>
    </w:p>
    <w:tbl>
      <w:tblPr>
        <w:tblW w:w="9614" w:type="dxa"/>
        <w:tblLook w:val="0000" w:firstRow="0" w:lastRow="0" w:firstColumn="0" w:lastColumn="0" w:noHBand="0" w:noVBand="0"/>
      </w:tblPr>
      <w:tblGrid>
        <w:gridCol w:w="1382"/>
        <w:gridCol w:w="8232"/>
      </w:tblGrid>
      <w:tr w:rsidR="00E60BDD" w14:paraId="02379145" w14:textId="77777777">
        <w:trPr>
          <w:trHeight w:val="267"/>
        </w:trPr>
        <w:tc>
          <w:tcPr>
            <w:tcW w:w="1382" w:type="dxa"/>
          </w:tcPr>
          <w:p w14:paraId="5B71FBB0" w14:textId="77777777" w:rsidR="00E60BDD" w:rsidRDefault="00E60BDD">
            <w:pPr>
              <w:pStyle w:val="Header"/>
              <w:tabs>
                <w:tab w:val="clear" w:pos="4320"/>
                <w:tab w:val="clear" w:pos="8640"/>
              </w:tabs>
              <w:jc w:val="right"/>
              <w:rPr>
                <w:rFonts w:ascii="Arial" w:hAnsi="Arial" w:cs="Arial"/>
              </w:rPr>
            </w:pPr>
            <w:r>
              <w:rPr>
                <w:rFonts w:ascii="Arial" w:hAnsi="Arial" w:cs="Arial"/>
              </w:rPr>
              <w:t>TO:</w:t>
            </w:r>
          </w:p>
        </w:tc>
        <w:tc>
          <w:tcPr>
            <w:tcW w:w="8232" w:type="dxa"/>
          </w:tcPr>
          <w:p w14:paraId="3ED165B4" w14:textId="77777777" w:rsidR="00E60BDD" w:rsidRDefault="00212FF8">
            <w:pPr>
              <w:pStyle w:val="Header"/>
              <w:tabs>
                <w:tab w:val="clear" w:pos="4320"/>
                <w:tab w:val="clear" w:pos="8640"/>
              </w:tabs>
              <w:rPr>
                <w:rFonts w:ascii="Arial" w:hAnsi="Arial" w:cs="Arial"/>
              </w:rPr>
            </w:pPr>
            <w:r>
              <w:rPr>
                <w:rFonts w:ascii="Arial" w:hAnsi="Arial" w:cs="Arial"/>
              </w:rPr>
              <w:t>The LIGO Scien</w:t>
            </w:r>
            <w:r w:rsidR="001E7306">
              <w:rPr>
                <w:rFonts w:ascii="Arial" w:hAnsi="Arial" w:cs="Arial"/>
              </w:rPr>
              <w:t>tific</w:t>
            </w:r>
            <w:r>
              <w:rPr>
                <w:rFonts w:ascii="Arial" w:hAnsi="Arial" w:cs="Arial"/>
              </w:rPr>
              <w:t xml:space="preserve"> Collaboration</w:t>
            </w:r>
          </w:p>
        </w:tc>
      </w:tr>
      <w:tr w:rsidR="00E60BDD" w:rsidRPr="00212FF8" w14:paraId="3F10830A" w14:textId="77777777">
        <w:trPr>
          <w:trHeight w:val="267"/>
        </w:trPr>
        <w:tc>
          <w:tcPr>
            <w:tcW w:w="1382" w:type="dxa"/>
          </w:tcPr>
          <w:p w14:paraId="28CCC69B" w14:textId="77777777" w:rsidR="00E60BDD" w:rsidRDefault="00E60BDD">
            <w:pPr>
              <w:pStyle w:val="Header"/>
              <w:tabs>
                <w:tab w:val="clear" w:pos="4320"/>
                <w:tab w:val="clear" w:pos="8640"/>
              </w:tabs>
              <w:jc w:val="right"/>
              <w:rPr>
                <w:rFonts w:ascii="Arial" w:hAnsi="Arial" w:cs="Arial"/>
              </w:rPr>
            </w:pPr>
            <w:r>
              <w:rPr>
                <w:rFonts w:ascii="Arial" w:hAnsi="Arial" w:cs="Arial"/>
              </w:rPr>
              <w:t>FROM:</w:t>
            </w:r>
          </w:p>
        </w:tc>
        <w:tc>
          <w:tcPr>
            <w:tcW w:w="8232" w:type="dxa"/>
          </w:tcPr>
          <w:p w14:paraId="52EBE72D" w14:textId="77777777" w:rsidR="00E60BDD" w:rsidRPr="00212FF8" w:rsidRDefault="00212FF8">
            <w:pPr>
              <w:pStyle w:val="Header"/>
              <w:tabs>
                <w:tab w:val="clear" w:pos="4320"/>
                <w:tab w:val="clear" w:pos="8640"/>
              </w:tabs>
              <w:rPr>
                <w:rFonts w:ascii="Arial" w:hAnsi="Arial" w:cs="Arial"/>
              </w:rPr>
            </w:pPr>
            <w:r w:rsidRPr="00212FF8">
              <w:rPr>
                <w:rFonts w:ascii="Arial" w:hAnsi="Arial" w:cs="Arial"/>
              </w:rPr>
              <w:t>The LSC Publications and Presentations Committee</w:t>
            </w:r>
          </w:p>
        </w:tc>
      </w:tr>
      <w:tr w:rsidR="00E60BDD" w14:paraId="51F4AB35" w14:textId="77777777">
        <w:trPr>
          <w:trHeight w:val="267"/>
        </w:trPr>
        <w:tc>
          <w:tcPr>
            <w:tcW w:w="1382" w:type="dxa"/>
          </w:tcPr>
          <w:p w14:paraId="777FDA5D" w14:textId="77777777" w:rsidR="00E60BDD" w:rsidRDefault="00E60BDD">
            <w:pPr>
              <w:pStyle w:val="Header"/>
              <w:tabs>
                <w:tab w:val="clear" w:pos="4320"/>
                <w:tab w:val="clear" w:pos="8640"/>
              </w:tabs>
              <w:jc w:val="right"/>
              <w:rPr>
                <w:rFonts w:ascii="Arial" w:hAnsi="Arial" w:cs="Arial"/>
              </w:rPr>
            </w:pPr>
            <w:r>
              <w:rPr>
                <w:rFonts w:ascii="Arial" w:hAnsi="Arial" w:cs="Arial"/>
              </w:rPr>
              <w:t>SUBJECT:</w:t>
            </w:r>
          </w:p>
        </w:tc>
        <w:tc>
          <w:tcPr>
            <w:tcW w:w="8232" w:type="dxa"/>
          </w:tcPr>
          <w:p w14:paraId="7EE929C7" w14:textId="77777777" w:rsidR="00E60BDD" w:rsidRDefault="008B3999">
            <w:pPr>
              <w:pStyle w:val="Header"/>
              <w:tabs>
                <w:tab w:val="clear" w:pos="4320"/>
                <w:tab w:val="clear" w:pos="8640"/>
              </w:tabs>
              <w:rPr>
                <w:rFonts w:ascii="Arial" w:hAnsi="Arial" w:cs="Arial"/>
              </w:rPr>
            </w:pPr>
            <w:r>
              <w:rPr>
                <w:rFonts w:ascii="Arial" w:hAnsi="Arial" w:cs="Arial"/>
              </w:rPr>
              <w:t xml:space="preserve">LSC Review Procedures </w:t>
            </w:r>
          </w:p>
        </w:tc>
      </w:tr>
      <w:tr w:rsidR="00E60BDD" w14:paraId="226011B8" w14:textId="77777777">
        <w:trPr>
          <w:trHeight w:val="267"/>
        </w:trPr>
        <w:tc>
          <w:tcPr>
            <w:tcW w:w="1382" w:type="dxa"/>
          </w:tcPr>
          <w:p w14:paraId="3258EA18" w14:textId="77777777" w:rsidR="00E60BDD" w:rsidRDefault="00E60BDD">
            <w:pPr>
              <w:pStyle w:val="Header"/>
              <w:tabs>
                <w:tab w:val="clear" w:pos="4320"/>
                <w:tab w:val="clear" w:pos="8640"/>
              </w:tabs>
              <w:jc w:val="right"/>
              <w:rPr>
                <w:rFonts w:ascii="Arial" w:hAnsi="Arial" w:cs="Arial"/>
              </w:rPr>
            </w:pPr>
          </w:p>
        </w:tc>
        <w:tc>
          <w:tcPr>
            <w:tcW w:w="8232" w:type="dxa"/>
          </w:tcPr>
          <w:p w14:paraId="18196C65" w14:textId="77777777" w:rsidR="00E60BDD" w:rsidRDefault="00E60BDD">
            <w:pPr>
              <w:pStyle w:val="Header"/>
              <w:tabs>
                <w:tab w:val="clear" w:pos="4320"/>
                <w:tab w:val="clear" w:pos="8640"/>
              </w:tabs>
              <w:rPr>
                <w:rFonts w:ascii="Arial" w:hAnsi="Arial" w:cs="Arial"/>
              </w:rPr>
            </w:pPr>
          </w:p>
        </w:tc>
      </w:tr>
    </w:tbl>
    <w:p w14:paraId="5A948E11" w14:textId="77777777" w:rsidR="00E60BDD" w:rsidRDefault="00E60BDD">
      <w:pPr>
        <w:pStyle w:val="Header"/>
        <w:tabs>
          <w:tab w:val="clear" w:pos="4320"/>
          <w:tab w:val="clear" w:pos="8640"/>
        </w:tabs>
        <w:rPr>
          <w:rFonts w:ascii="Arial" w:hAnsi="Arial" w:cs="Arial"/>
        </w:rPr>
      </w:pPr>
    </w:p>
    <w:p w14:paraId="101B144B" w14:textId="77777777" w:rsidR="00BF29C0" w:rsidRDefault="00C55228" w:rsidP="00C55228">
      <w:pPr>
        <w:rPr>
          <w:rFonts w:ascii="Arial" w:hAnsi="Arial" w:cs="Arial"/>
        </w:rPr>
      </w:pPr>
      <w:r w:rsidRPr="00C55228">
        <w:rPr>
          <w:rFonts w:ascii="Arial" w:hAnsi="Arial" w:cs="Arial"/>
        </w:rPr>
        <w:t>One of the provisions of the LSC Bylaws is the creation of a Publications and Presentations Committee. Among other functions, the P&amp;P committee is charged with</w:t>
      </w:r>
      <w:r w:rsidR="00BF29C0">
        <w:rPr>
          <w:rFonts w:ascii="Arial" w:hAnsi="Arial" w:cs="Arial"/>
        </w:rPr>
        <w:t>:</w:t>
      </w:r>
      <w:r w:rsidRPr="00C55228">
        <w:rPr>
          <w:rFonts w:ascii="Arial" w:hAnsi="Arial" w:cs="Arial"/>
        </w:rPr>
        <w:t xml:space="preserve"> </w:t>
      </w:r>
    </w:p>
    <w:p w14:paraId="79E64D38" w14:textId="77777777" w:rsidR="00BF29C0" w:rsidRDefault="00BF29C0" w:rsidP="00C55228">
      <w:pPr>
        <w:rPr>
          <w:rFonts w:ascii="Arial" w:hAnsi="Arial" w:cs="Arial"/>
        </w:rPr>
      </w:pPr>
    </w:p>
    <w:p w14:paraId="132D6498" w14:textId="77777777" w:rsidR="00BF29C0" w:rsidRDefault="00C55228" w:rsidP="00BF29C0">
      <w:pPr>
        <w:numPr>
          <w:ilvl w:val="0"/>
          <w:numId w:val="1"/>
        </w:numPr>
        <w:rPr>
          <w:rFonts w:ascii="Arial" w:hAnsi="Arial" w:cs="Arial"/>
        </w:rPr>
      </w:pPr>
      <w:r w:rsidRPr="00C55228">
        <w:rPr>
          <w:rFonts w:ascii="Arial" w:hAnsi="Arial" w:cs="Arial"/>
        </w:rPr>
        <w:t xml:space="preserve">maintaining a </w:t>
      </w:r>
      <w:r w:rsidR="00BF29C0">
        <w:rPr>
          <w:rFonts w:ascii="Arial" w:hAnsi="Arial" w:cs="Arial"/>
        </w:rPr>
        <w:t xml:space="preserve">public </w:t>
      </w:r>
      <w:r w:rsidR="003D5FA6">
        <w:rPr>
          <w:rFonts w:ascii="Arial" w:hAnsi="Arial" w:cs="Arial"/>
        </w:rPr>
        <w:t>archive</w:t>
      </w:r>
      <w:r w:rsidRPr="00C55228">
        <w:rPr>
          <w:rFonts w:ascii="Arial" w:hAnsi="Arial" w:cs="Arial"/>
        </w:rPr>
        <w:t xml:space="preserve"> of publicatio</w:t>
      </w:r>
      <w:r w:rsidR="00BF29C0">
        <w:rPr>
          <w:rFonts w:ascii="Arial" w:hAnsi="Arial" w:cs="Arial"/>
        </w:rPr>
        <w:t xml:space="preserve">ns and presentations </w:t>
      </w:r>
    </w:p>
    <w:p w14:paraId="4F78C973" w14:textId="77777777" w:rsidR="00975C3E" w:rsidRDefault="00C55228" w:rsidP="00BF29C0">
      <w:pPr>
        <w:numPr>
          <w:ilvl w:val="0"/>
          <w:numId w:val="1"/>
        </w:numPr>
        <w:rPr>
          <w:rFonts w:ascii="Arial" w:hAnsi="Arial" w:cs="Arial"/>
        </w:rPr>
      </w:pPr>
      <w:r w:rsidRPr="00C55228">
        <w:rPr>
          <w:rFonts w:ascii="Arial" w:hAnsi="Arial" w:cs="Arial"/>
        </w:rPr>
        <w:t xml:space="preserve">managing the reviews of LSC </w:t>
      </w:r>
      <w:r w:rsidR="00BF29C0">
        <w:rPr>
          <w:rFonts w:ascii="Arial" w:hAnsi="Arial" w:cs="Arial"/>
        </w:rPr>
        <w:t xml:space="preserve">technical publications </w:t>
      </w:r>
      <w:r w:rsidR="00975C3E">
        <w:rPr>
          <w:rFonts w:ascii="Arial" w:hAnsi="Arial" w:cs="Arial"/>
        </w:rPr>
        <w:t>and conference proceedings</w:t>
      </w:r>
    </w:p>
    <w:p w14:paraId="67D51D63" w14:textId="77777777" w:rsidR="00BF29C0" w:rsidRDefault="00975C3E" w:rsidP="00BF29C0">
      <w:pPr>
        <w:numPr>
          <w:ilvl w:val="0"/>
          <w:numId w:val="1"/>
        </w:numPr>
        <w:rPr>
          <w:rFonts w:ascii="Arial" w:hAnsi="Arial" w:cs="Arial"/>
        </w:rPr>
      </w:pPr>
      <w:r>
        <w:rPr>
          <w:rFonts w:ascii="Arial" w:hAnsi="Arial" w:cs="Arial"/>
        </w:rPr>
        <w:t>managing reviews of abstracts and pr</w:t>
      </w:r>
      <w:r w:rsidR="00BF29C0">
        <w:rPr>
          <w:rFonts w:ascii="Arial" w:hAnsi="Arial" w:cs="Arial"/>
        </w:rPr>
        <w:t xml:space="preserve">esentations at conferences  </w:t>
      </w:r>
    </w:p>
    <w:p w14:paraId="75D54C48" w14:textId="77777777" w:rsidR="00BF29C0" w:rsidRDefault="00C55228" w:rsidP="00BF29C0">
      <w:pPr>
        <w:numPr>
          <w:ilvl w:val="0"/>
          <w:numId w:val="1"/>
        </w:numPr>
        <w:rPr>
          <w:rFonts w:ascii="Arial" w:hAnsi="Arial" w:cs="Arial"/>
        </w:rPr>
      </w:pPr>
      <w:r w:rsidRPr="00C55228">
        <w:rPr>
          <w:rFonts w:ascii="Arial" w:hAnsi="Arial" w:cs="Arial"/>
        </w:rPr>
        <w:t>nomi</w:t>
      </w:r>
      <w:r w:rsidR="00BF29C0">
        <w:rPr>
          <w:rFonts w:ascii="Arial" w:hAnsi="Arial" w:cs="Arial"/>
        </w:rPr>
        <w:t>nating speakers for conferences</w:t>
      </w:r>
      <w:r w:rsidRPr="00C55228">
        <w:rPr>
          <w:rFonts w:ascii="Arial" w:hAnsi="Arial" w:cs="Arial"/>
        </w:rPr>
        <w:t xml:space="preserve"> </w:t>
      </w:r>
    </w:p>
    <w:p w14:paraId="12DC66E3" w14:textId="77777777" w:rsidR="00BF29C0" w:rsidRDefault="00BF29C0" w:rsidP="00BF29C0">
      <w:pPr>
        <w:rPr>
          <w:rFonts w:ascii="Arial" w:hAnsi="Arial" w:cs="Arial"/>
        </w:rPr>
      </w:pPr>
    </w:p>
    <w:p w14:paraId="2C63C857" w14:textId="77777777" w:rsidR="00BF29C0" w:rsidRDefault="00BF29C0" w:rsidP="00BF29C0">
      <w:pPr>
        <w:rPr>
          <w:rFonts w:ascii="Arial" w:hAnsi="Arial" w:cs="Arial"/>
        </w:rPr>
      </w:pPr>
      <w:r>
        <w:rPr>
          <w:rFonts w:ascii="Arial" w:hAnsi="Arial" w:cs="Arial"/>
        </w:rPr>
        <w:t xml:space="preserve">This memorandum outlines the </w:t>
      </w:r>
      <w:r w:rsidR="008E3A51">
        <w:rPr>
          <w:rFonts w:ascii="Arial" w:hAnsi="Arial" w:cs="Arial"/>
        </w:rPr>
        <w:t xml:space="preserve">specific </w:t>
      </w:r>
      <w:r>
        <w:rPr>
          <w:rFonts w:ascii="Arial" w:hAnsi="Arial" w:cs="Arial"/>
        </w:rPr>
        <w:t xml:space="preserve">procedures </w:t>
      </w:r>
      <w:r w:rsidR="009F66F2">
        <w:rPr>
          <w:rFonts w:ascii="Arial" w:hAnsi="Arial" w:cs="Arial"/>
        </w:rPr>
        <w:t xml:space="preserve">and timelines </w:t>
      </w:r>
      <w:r>
        <w:rPr>
          <w:rFonts w:ascii="Arial" w:hAnsi="Arial" w:cs="Arial"/>
        </w:rPr>
        <w:t xml:space="preserve">for LSC members to follow with regard to </w:t>
      </w:r>
      <w:r w:rsidR="00D67FDA" w:rsidRPr="00D67FDA">
        <w:rPr>
          <w:rFonts w:ascii="Arial" w:hAnsi="Arial" w:cs="Arial"/>
          <w:b/>
        </w:rPr>
        <w:t>observational papers</w:t>
      </w:r>
      <w:r w:rsidR="00D67FDA">
        <w:rPr>
          <w:rFonts w:ascii="Arial" w:hAnsi="Arial" w:cs="Arial"/>
        </w:rPr>
        <w:t xml:space="preserve">, </w:t>
      </w:r>
      <w:r w:rsidRPr="008E3A51">
        <w:rPr>
          <w:rFonts w:ascii="Arial" w:hAnsi="Arial" w:cs="Arial"/>
          <w:b/>
        </w:rPr>
        <w:t>technical papers</w:t>
      </w:r>
      <w:r>
        <w:rPr>
          <w:rFonts w:ascii="Arial" w:hAnsi="Arial" w:cs="Arial"/>
        </w:rPr>
        <w:t xml:space="preserve">, </w:t>
      </w:r>
      <w:r w:rsidRPr="008E3A51">
        <w:rPr>
          <w:rFonts w:ascii="Arial" w:hAnsi="Arial" w:cs="Arial"/>
          <w:b/>
        </w:rPr>
        <w:t>abstracts</w:t>
      </w:r>
      <w:r>
        <w:rPr>
          <w:rFonts w:ascii="Arial" w:hAnsi="Arial" w:cs="Arial"/>
        </w:rPr>
        <w:t xml:space="preserve">, and </w:t>
      </w:r>
      <w:r w:rsidRPr="008E3A51">
        <w:rPr>
          <w:rFonts w:ascii="Arial" w:hAnsi="Arial" w:cs="Arial"/>
          <w:b/>
        </w:rPr>
        <w:t>presentations</w:t>
      </w:r>
      <w:r w:rsidR="00AB2FC7">
        <w:rPr>
          <w:rFonts w:ascii="Arial" w:hAnsi="Arial" w:cs="Arial"/>
        </w:rPr>
        <w:t xml:space="preserve">.  </w:t>
      </w:r>
    </w:p>
    <w:p w14:paraId="0B097C16" w14:textId="77777777" w:rsidR="00AB2FC7" w:rsidRDefault="00AB2FC7" w:rsidP="00BF29C0">
      <w:pPr>
        <w:rPr>
          <w:rFonts w:ascii="Arial" w:hAnsi="Arial" w:cs="Arial"/>
        </w:rPr>
      </w:pPr>
    </w:p>
    <w:p w14:paraId="05EA209A" w14:textId="77777777" w:rsidR="00AB2FC7" w:rsidRDefault="00AB2FC7" w:rsidP="00BF29C0">
      <w:pPr>
        <w:rPr>
          <w:rFonts w:ascii="Arial" w:hAnsi="Arial" w:cs="Arial"/>
        </w:rPr>
      </w:pPr>
      <w:r>
        <w:rPr>
          <w:rFonts w:ascii="Arial" w:hAnsi="Arial" w:cs="Arial"/>
        </w:rPr>
        <w:t xml:space="preserve">The P&amp;P web page is here: </w:t>
      </w:r>
      <w:r w:rsidRPr="00AB2FC7">
        <w:rPr>
          <w:rFonts w:ascii="Arial" w:hAnsi="Arial" w:cs="Arial"/>
        </w:rPr>
        <w:t>https://www.lsc-group.phys.uwm.edu/ppcomm/</w:t>
      </w:r>
    </w:p>
    <w:p w14:paraId="01F167CD" w14:textId="77777777" w:rsidR="00D67FDA" w:rsidRDefault="00D67FDA" w:rsidP="00BF29C0">
      <w:pPr>
        <w:rPr>
          <w:rFonts w:ascii="Arial" w:hAnsi="Arial" w:cs="Arial"/>
        </w:rPr>
      </w:pPr>
    </w:p>
    <w:p w14:paraId="2527CB43" w14:textId="77777777" w:rsidR="00D67FDA" w:rsidRPr="00EA1BDB" w:rsidRDefault="00D67FDA" w:rsidP="00BF29C0">
      <w:pPr>
        <w:rPr>
          <w:rFonts w:ascii="Arial" w:hAnsi="Arial" w:cs="Arial"/>
          <w:b/>
          <w:sz w:val="28"/>
          <w:szCs w:val="28"/>
          <w:u w:val="single"/>
        </w:rPr>
      </w:pPr>
      <w:r w:rsidRPr="00EA1BDB">
        <w:rPr>
          <w:rFonts w:ascii="Arial" w:hAnsi="Arial" w:cs="Arial"/>
          <w:b/>
          <w:sz w:val="28"/>
          <w:szCs w:val="28"/>
          <w:u w:val="single"/>
        </w:rPr>
        <w:t>1. Observational Papers</w:t>
      </w:r>
    </w:p>
    <w:p w14:paraId="02AD8E21" w14:textId="77777777" w:rsidR="00D67FDA" w:rsidRDefault="00D67FDA" w:rsidP="00BF29C0">
      <w:pPr>
        <w:rPr>
          <w:rFonts w:ascii="Arial" w:hAnsi="Arial" w:cs="Arial"/>
          <w:sz w:val="28"/>
          <w:szCs w:val="28"/>
        </w:rPr>
      </w:pPr>
    </w:p>
    <w:p w14:paraId="573248BA" w14:textId="77777777" w:rsidR="00DE460F" w:rsidRPr="00DE460F" w:rsidRDefault="00D67FDA" w:rsidP="00DE460F">
      <w:pPr>
        <w:jc w:val="both"/>
        <w:rPr>
          <w:rFonts w:ascii="Arial" w:hAnsi="Arial" w:cs="Arial"/>
        </w:rPr>
      </w:pPr>
      <w:r>
        <w:rPr>
          <w:rFonts w:ascii="Arial" w:hAnsi="Arial" w:cs="Arial"/>
        </w:rPr>
        <w:t>Reviews for observational papers are handled by review committees for the individual data analysis groups</w:t>
      </w:r>
      <w:r w:rsidR="00DE460F">
        <w:rPr>
          <w:rFonts w:ascii="Arial" w:hAnsi="Arial" w:cs="Arial"/>
        </w:rPr>
        <w:t xml:space="preserve"> and as such are not covered </w:t>
      </w:r>
      <w:r w:rsidR="00772C3B">
        <w:rPr>
          <w:rFonts w:ascii="Arial" w:hAnsi="Arial" w:cs="Arial"/>
        </w:rPr>
        <w:t>here</w:t>
      </w:r>
      <w:r>
        <w:rPr>
          <w:rFonts w:ascii="Arial" w:hAnsi="Arial" w:cs="Arial"/>
        </w:rPr>
        <w:t xml:space="preserve">. </w:t>
      </w:r>
      <w:r w:rsidR="00772C3B">
        <w:rPr>
          <w:rFonts w:ascii="Arial" w:hAnsi="Arial" w:cs="Arial"/>
        </w:rPr>
        <w:t>Instead</w:t>
      </w:r>
      <w:r w:rsidR="00DE460F">
        <w:rPr>
          <w:rFonts w:ascii="Arial" w:hAnsi="Arial" w:cs="Arial"/>
        </w:rPr>
        <w:t xml:space="preserve">, </w:t>
      </w:r>
      <w:r w:rsidR="00DE460F" w:rsidRPr="00DE460F">
        <w:rPr>
          <w:rFonts w:ascii="Arial" w:hAnsi="Arial" w:cs="Arial"/>
        </w:rPr>
        <w:t>we lay out a specific time</w:t>
      </w:r>
      <w:r w:rsidR="00772C3B">
        <w:rPr>
          <w:rFonts w:ascii="Arial" w:hAnsi="Arial" w:cs="Arial"/>
        </w:rPr>
        <w:t xml:space="preserve"> </w:t>
      </w:r>
      <w:r w:rsidR="00DE460F" w:rsidRPr="00DE460F">
        <w:rPr>
          <w:rFonts w:ascii="Arial" w:hAnsi="Arial" w:cs="Arial"/>
        </w:rPr>
        <w:t xml:space="preserve">line for the steps to publication. If, at some stage in the review, major changes in a </w:t>
      </w:r>
      <w:r w:rsidR="00DE460F" w:rsidRPr="00DE460F">
        <w:rPr>
          <w:rFonts w:ascii="Arial" w:hAnsi="Arial" w:cs="Arial"/>
          <w:spacing w:val="-1"/>
        </w:rPr>
        <w:t xml:space="preserve">manuscript are required, the Spokesperson may extend the time line, or suggest that we go back to </w:t>
      </w:r>
      <w:r w:rsidR="00DE460F" w:rsidRPr="00DE460F">
        <w:rPr>
          <w:rFonts w:ascii="Arial" w:hAnsi="Arial" w:cs="Arial"/>
        </w:rPr>
        <w:t>a previous step and re-solicit comments.</w:t>
      </w:r>
    </w:p>
    <w:p w14:paraId="3F1CDF04" w14:textId="77777777" w:rsidR="00DE460F" w:rsidRPr="00AB2FC7" w:rsidRDefault="00DE460F" w:rsidP="00AB2FC7">
      <w:pPr>
        <w:widowControl w:val="0"/>
        <w:numPr>
          <w:ilvl w:val="0"/>
          <w:numId w:val="7"/>
        </w:numPr>
        <w:shd w:val="clear" w:color="auto" w:fill="FFFFFF"/>
        <w:tabs>
          <w:tab w:val="left" w:pos="586"/>
        </w:tabs>
        <w:autoSpaceDE w:val="0"/>
        <w:autoSpaceDN w:val="0"/>
        <w:adjustRightInd w:val="0"/>
        <w:spacing w:before="226" w:line="288" w:lineRule="exact"/>
        <w:ind w:left="586" w:right="110" w:hanging="298"/>
        <w:jc w:val="both"/>
        <w:rPr>
          <w:rFonts w:ascii="Arial" w:hAnsi="Arial" w:cs="Arial"/>
        </w:rPr>
      </w:pPr>
      <w:r w:rsidRPr="00DE460F">
        <w:rPr>
          <w:rFonts w:ascii="Arial" w:hAnsi="Arial" w:cs="Arial"/>
          <w:b/>
          <w:bCs/>
        </w:rPr>
        <w:t xml:space="preserve">The author list. </w:t>
      </w:r>
      <w:r w:rsidR="00326FE1">
        <w:rPr>
          <w:rFonts w:ascii="Arial" w:hAnsi="Arial" w:cs="Arial"/>
        </w:rPr>
        <w:t xml:space="preserve">The composition of the author list is </w:t>
      </w:r>
      <w:r w:rsidR="00260F36">
        <w:rPr>
          <w:rFonts w:ascii="Arial" w:hAnsi="Arial" w:cs="Arial"/>
        </w:rPr>
        <w:t xml:space="preserve">specified in the LSC Publication Policy (T010168, latest revision). </w:t>
      </w:r>
      <w:r w:rsidRPr="00DE460F">
        <w:rPr>
          <w:rFonts w:ascii="Arial" w:hAnsi="Arial" w:cs="Arial"/>
          <w:spacing w:val="-2"/>
        </w:rPr>
        <w:t>Before publicly posting a manuscript, the analysis groups should co</w:t>
      </w:r>
      <w:r w:rsidR="00ED2887">
        <w:rPr>
          <w:rFonts w:ascii="Arial" w:hAnsi="Arial" w:cs="Arial"/>
          <w:spacing w:val="-2"/>
        </w:rPr>
        <w:t>n</w:t>
      </w:r>
      <w:r w:rsidR="00ED2887">
        <w:rPr>
          <w:rFonts w:ascii="Arial" w:hAnsi="Arial" w:cs="Arial"/>
          <w:spacing w:val="-2"/>
        </w:rPr>
        <w:softHyphen/>
        <w:t>firm that they have the correct</w:t>
      </w:r>
      <w:r w:rsidRPr="00DE460F">
        <w:rPr>
          <w:rFonts w:ascii="Arial" w:hAnsi="Arial" w:cs="Arial"/>
          <w:spacing w:val="-2"/>
        </w:rPr>
        <w:t xml:space="preserve"> author list. </w:t>
      </w:r>
      <w:r w:rsidR="00ED2887">
        <w:rPr>
          <w:rFonts w:ascii="Arial" w:hAnsi="Arial" w:cs="Arial"/>
          <w:spacing w:val="-2"/>
        </w:rPr>
        <w:t xml:space="preserve">LSC policy states that the correct author list is the one in place when the paper is </w:t>
      </w:r>
      <w:r w:rsidR="00ED2887" w:rsidRPr="00ED2887">
        <w:rPr>
          <w:rFonts w:ascii="Arial" w:hAnsi="Arial" w:cs="Arial"/>
          <w:i/>
          <w:spacing w:val="-2"/>
        </w:rPr>
        <w:t>first circulated to the collaboration</w:t>
      </w:r>
      <w:r w:rsidR="00ED2887">
        <w:rPr>
          <w:rFonts w:ascii="Arial" w:hAnsi="Arial" w:cs="Arial"/>
          <w:spacing w:val="-2"/>
        </w:rPr>
        <w:t xml:space="preserve"> by the P&amp;P Committee. A r</w:t>
      </w:r>
      <w:r w:rsidR="00AB2FC7">
        <w:rPr>
          <w:rFonts w:ascii="Arial" w:hAnsi="Arial" w:cs="Arial"/>
          <w:spacing w:val="-2"/>
        </w:rPr>
        <w:t xml:space="preserve">ecord of these dates is kept in the “pre-publication tracking” page, which is linked from the P&amp;P web page. For LSC-Virgo papers, </w:t>
      </w:r>
      <w:r w:rsidR="005E4BE5">
        <w:rPr>
          <w:rFonts w:ascii="Arial" w:hAnsi="Arial" w:cs="Arial"/>
          <w:spacing w:val="-2"/>
        </w:rPr>
        <w:t xml:space="preserve">authors should check with the Virgo Editorial Board. </w:t>
      </w:r>
      <w:r w:rsidR="00AB2FC7">
        <w:rPr>
          <w:rFonts w:ascii="Arial" w:hAnsi="Arial" w:cs="Arial"/>
          <w:spacing w:val="-2"/>
        </w:rPr>
        <w:t xml:space="preserve">A list of </w:t>
      </w:r>
      <w:r w:rsidR="005E4BE5">
        <w:rPr>
          <w:rFonts w:ascii="Arial" w:hAnsi="Arial" w:cs="Arial"/>
          <w:spacing w:val="-1"/>
        </w:rPr>
        <w:t>recent LSC and LSC-Virgo author lists can be found in the P&amp;P web page,</w:t>
      </w:r>
      <w:r w:rsidRPr="00AB2FC7">
        <w:rPr>
          <w:rFonts w:ascii="Arial" w:hAnsi="Arial" w:cs="Arial"/>
          <w:spacing w:val="-1"/>
        </w:rPr>
        <w:t xml:space="preserve"> but a final check with the Spokesperson and LSC Election and Membership Committee</w:t>
      </w:r>
      <w:r w:rsidR="005E4BE5">
        <w:rPr>
          <w:rFonts w:ascii="Arial" w:hAnsi="Arial" w:cs="Arial"/>
          <w:spacing w:val="-1"/>
        </w:rPr>
        <w:t xml:space="preserve"> (and VEB, if applicable) </w:t>
      </w:r>
      <w:r w:rsidRPr="00AB2FC7">
        <w:rPr>
          <w:rFonts w:ascii="Arial" w:hAnsi="Arial" w:cs="Arial"/>
          <w:spacing w:val="-1"/>
        </w:rPr>
        <w:t>should be done.</w:t>
      </w:r>
    </w:p>
    <w:p w14:paraId="51A465F5" w14:textId="77777777" w:rsidR="00DE460F" w:rsidRPr="00DE460F" w:rsidRDefault="00DE460F" w:rsidP="00DE460F">
      <w:pPr>
        <w:widowControl w:val="0"/>
        <w:numPr>
          <w:ilvl w:val="0"/>
          <w:numId w:val="7"/>
        </w:numPr>
        <w:shd w:val="clear" w:color="auto" w:fill="FFFFFF"/>
        <w:tabs>
          <w:tab w:val="left" w:pos="586"/>
        </w:tabs>
        <w:autoSpaceDE w:val="0"/>
        <w:autoSpaceDN w:val="0"/>
        <w:adjustRightInd w:val="0"/>
        <w:spacing w:before="192" w:line="288" w:lineRule="exact"/>
        <w:ind w:left="586" w:right="110" w:hanging="298"/>
        <w:jc w:val="both"/>
        <w:rPr>
          <w:rFonts w:ascii="Arial" w:hAnsi="Arial" w:cs="Arial"/>
        </w:rPr>
      </w:pPr>
      <w:r w:rsidRPr="00DE460F">
        <w:rPr>
          <w:rFonts w:ascii="Arial" w:hAnsi="Arial" w:cs="Arial"/>
          <w:b/>
          <w:bCs/>
          <w:spacing w:val="-2"/>
        </w:rPr>
        <w:t xml:space="preserve">Presenting the results to the collaboration. </w:t>
      </w:r>
      <w:r w:rsidRPr="00DE460F">
        <w:rPr>
          <w:rFonts w:ascii="Arial" w:hAnsi="Arial" w:cs="Arial"/>
          <w:spacing w:val="-2"/>
        </w:rPr>
        <w:t>The analysis group make</w:t>
      </w:r>
      <w:r w:rsidR="00AC72D2">
        <w:rPr>
          <w:rFonts w:ascii="Arial" w:hAnsi="Arial" w:cs="Arial"/>
          <w:spacing w:val="-2"/>
        </w:rPr>
        <w:t>s</w:t>
      </w:r>
      <w:r w:rsidRPr="00DE460F">
        <w:rPr>
          <w:rFonts w:ascii="Arial" w:hAnsi="Arial" w:cs="Arial"/>
          <w:spacing w:val="-2"/>
        </w:rPr>
        <w:t xml:space="preserve"> a presentation </w:t>
      </w:r>
      <w:r w:rsidRPr="00DE460F">
        <w:rPr>
          <w:rFonts w:ascii="Arial" w:hAnsi="Arial" w:cs="Arial"/>
          <w:spacing w:val="-3"/>
        </w:rPr>
        <w:t xml:space="preserve">at an LSC meeting with (what they </w:t>
      </w:r>
      <w:r w:rsidR="00AC72D2">
        <w:rPr>
          <w:rFonts w:ascii="Arial" w:hAnsi="Arial" w:cs="Arial"/>
          <w:spacing w:val="-3"/>
        </w:rPr>
        <w:t>believe</w:t>
      </w:r>
      <w:r w:rsidRPr="00DE460F">
        <w:rPr>
          <w:rFonts w:ascii="Arial" w:hAnsi="Arial" w:cs="Arial"/>
          <w:spacing w:val="-3"/>
        </w:rPr>
        <w:t xml:space="preserve"> are) the final results of the </w:t>
      </w:r>
      <w:r w:rsidRPr="00DE460F">
        <w:rPr>
          <w:rFonts w:ascii="Arial" w:hAnsi="Arial" w:cs="Arial"/>
          <w:spacing w:val="-3"/>
        </w:rPr>
        <w:lastRenderedPageBreak/>
        <w:t xml:space="preserve">analysis. This presentation </w:t>
      </w:r>
      <w:r w:rsidR="00AC72D2">
        <w:rPr>
          <w:rFonts w:ascii="Arial" w:hAnsi="Arial" w:cs="Arial"/>
        </w:rPr>
        <w:t>must</w:t>
      </w:r>
      <w:r w:rsidRPr="00DE460F">
        <w:rPr>
          <w:rFonts w:ascii="Arial" w:hAnsi="Arial" w:cs="Arial"/>
        </w:rPr>
        <w:t xml:space="preserve"> be preceded by making a complete manuscript available to the collaboration </w:t>
      </w:r>
      <w:r w:rsidRPr="00DE460F">
        <w:rPr>
          <w:rFonts w:ascii="Arial" w:hAnsi="Arial" w:cs="Arial"/>
          <w:b/>
          <w:bCs/>
        </w:rPr>
        <w:t>a</w:t>
      </w:r>
      <w:r w:rsidR="007026C6">
        <w:rPr>
          <w:rFonts w:ascii="Arial" w:hAnsi="Arial" w:cs="Arial"/>
          <w:b/>
          <w:bCs/>
        </w:rPr>
        <w:t>t least three</w:t>
      </w:r>
      <w:r w:rsidRPr="00DE460F">
        <w:rPr>
          <w:rFonts w:ascii="Arial" w:hAnsi="Arial" w:cs="Arial"/>
          <w:b/>
          <w:bCs/>
        </w:rPr>
        <w:t xml:space="preserve"> days </w:t>
      </w:r>
      <w:r w:rsidRPr="00DE460F">
        <w:rPr>
          <w:rFonts w:ascii="Arial" w:hAnsi="Arial" w:cs="Arial"/>
        </w:rPr>
        <w:t>prior to the presentation. It is probably optimistic to hope that the analysis and the manuscript will be universally a</w:t>
      </w:r>
      <w:r w:rsidRPr="00DE460F">
        <w:rPr>
          <w:rFonts w:ascii="Arial" w:hAnsi="Arial" w:cs="Arial"/>
          <w:spacing w:val="-1"/>
        </w:rPr>
        <w:t>ccepted without comment from the collaboration; however this should be the goal.</w:t>
      </w:r>
    </w:p>
    <w:p w14:paraId="2AE8491D" w14:textId="77777777" w:rsidR="00DE460F" w:rsidRPr="00DE460F" w:rsidRDefault="00DE460F" w:rsidP="00DE460F">
      <w:pPr>
        <w:shd w:val="clear" w:color="auto" w:fill="FFFFFF"/>
        <w:spacing w:before="197" w:line="288" w:lineRule="exact"/>
        <w:ind w:left="630" w:right="110" w:hanging="360"/>
        <w:jc w:val="both"/>
        <w:rPr>
          <w:rFonts w:ascii="Arial" w:hAnsi="Arial" w:cs="Arial"/>
        </w:rPr>
      </w:pPr>
      <w:r w:rsidRPr="00DE460F">
        <w:rPr>
          <w:rFonts w:ascii="Arial" w:hAnsi="Arial" w:cs="Arial"/>
        </w:rPr>
        <w:t xml:space="preserve">3. </w:t>
      </w:r>
      <w:proofErr w:type="gramStart"/>
      <w:r w:rsidRPr="00DE460F">
        <w:rPr>
          <w:rFonts w:ascii="Arial" w:hAnsi="Arial" w:cs="Arial"/>
          <w:b/>
          <w:bCs/>
          <w:spacing w:val="-1"/>
        </w:rPr>
        <w:t>Two week</w:t>
      </w:r>
      <w:proofErr w:type="gramEnd"/>
      <w:r w:rsidRPr="00DE460F">
        <w:rPr>
          <w:rFonts w:ascii="Arial" w:hAnsi="Arial" w:cs="Arial"/>
          <w:b/>
          <w:bCs/>
          <w:spacing w:val="-1"/>
        </w:rPr>
        <w:t xml:space="preserve"> period for comment from the collaboration. </w:t>
      </w:r>
      <w:r w:rsidRPr="00DE460F">
        <w:rPr>
          <w:rFonts w:ascii="Arial" w:hAnsi="Arial" w:cs="Arial"/>
          <w:spacing w:val="-1"/>
        </w:rPr>
        <w:t xml:space="preserve">Following the presentation, there </w:t>
      </w:r>
      <w:r w:rsidR="00AC72D2">
        <w:rPr>
          <w:rFonts w:ascii="Arial" w:hAnsi="Arial" w:cs="Arial"/>
        </w:rPr>
        <w:t>will</w:t>
      </w:r>
      <w:r w:rsidRPr="00DE460F">
        <w:rPr>
          <w:rFonts w:ascii="Arial" w:hAnsi="Arial" w:cs="Arial"/>
        </w:rPr>
        <w:t xml:space="preserve"> be (at least) a </w:t>
      </w:r>
      <w:r w:rsidRPr="00772C3B">
        <w:rPr>
          <w:rFonts w:ascii="Arial" w:hAnsi="Arial" w:cs="Arial"/>
        </w:rPr>
        <w:t>two week period</w:t>
      </w:r>
      <w:r w:rsidRPr="00DE460F">
        <w:rPr>
          <w:rFonts w:ascii="Arial" w:hAnsi="Arial" w:cs="Arial"/>
        </w:rPr>
        <w:t xml:space="preserve"> for comment from the collaboration at large. Com</w:t>
      </w:r>
      <w:r w:rsidRPr="00DE460F">
        <w:rPr>
          <w:rFonts w:ascii="Arial" w:hAnsi="Arial" w:cs="Arial"/>
        </w:rPr>
        <w:softHyphen/>
        <w:t>ments should be directed to the analysis group chairs, the LSC spokesperson and the Analysis Committee Chair. The analysis group chairs should see that the review panel has ac</w:t>
      </w:r>
      <w:r w:rsidRPr="00DE460F">
        <w:rPr>
          <w:rFonts w:ascii="Arial" w:hAnsi="Arial" w:cs="Arial"/>
        </w:rPr>
        <w:softHyphen/>
      </w:r>
      <w:r w:rsidRPr="00DE460F">
        <w:rPr>
          <w:rFonts w:ascii="Arial" w:hAnsi="Arial" w:cs="Arial"/>
          <w:spacing w:val="-1"/>
        </w:rPr>
        <w:t xml:space="preserve">cess to the comments. During this period, all members (including the Executive Committee </w:t>
      </w:r>
      <w:r w:rsidRPr="00DE460F">
        <w:rPr>
          <w:rFonts w:ascii="Arial" w:hAnsi="Arial" w:cs="Arial"/>
        </w:rPr>
        <w:t>and the Review Panels, etc.) should make their opinions/suggestions about the manuscript known to the analysis groups.</w:t>
      </w:r>
    </w:p>
    <w:p w14:paraId="2C49A099" w14:textId="77777777" w:rsidR="00DE460F" w:rsidRP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analysis groups to address comments from collaboration. </w:t>
      </w:r>
      <w:r w:rsidRPr="00DE460F">
        <w:rPr>
          <w:rFonts w:ascii="Arial" w:hAnsi="Arial" w:cs="Arial"/>
        </w:rPr>
        <w:t xml:space="preserve">The analysis groups </w:t>
      </w:r>
      <w:r w:rsidR="00AC72D2">
        <w:rPr>
          <w:rFonts w:ascii="Arial" w:hAnsi="Arial" w:cs="Arial"/>
        </w:rPr>
        <w:t>will</w:t>
      </w:r>
      <w:r w:rsidRPr="00DE460F">
        <w:rPr>
          <w:rFonts w:ascii="Arial" w:hAnsi="Arial" w:cs="Arial"/>
        </w:rPr>
        <w:t xml:space="preserve"> update the drafts to incorporate the comments/suggestions from the collaboration. [Clearly, if a major change is needed, the period can be extended and/or we can go back to step 2.]</w:t>
      </w:r>
    </w:p>
    <w:p w14:paraId="1FA2D6DD"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rPr>
        <w:t xml:space="preserve">One-week period for reviewers to prepare a </w:t>
      </w:r>
      <w:r w:rsidR="007026C6">
        <w:rPr>
          <w:rFonts w:ascii="Arial" w:hAnsi="Arial" w:cs="Arial"/>
          <w:b/>
          <w:bCs/>
        </w:rPr>
        <w:t>recommendation</w:t>
      </w:r>
      <w:r w:rsidRPr="00DE460F">
        <w:rPr>
          <w:rFonts w:ascii="Arial" w:hAnsi="Arial" w:cs="Arial"/>
          <w:b/>
          <w:bCs/>
        </w:rPr>
        <w:t xml:space="preserve">. </w:t>
      </w:r>
      <w:r w:rsidRPr="00DE460F">
        <w:rPr>
          <w:rFonts w:ascii="Arial" w:hAnsi="Arial" w:cs="Arial"/>
        </w:rPr>
        <w:t>After the analysis groups have ad</w:t>
      </w:r>
      <w:r w:rsidRPr="00DE460F">
        <w:rPr>
          <w:rFonts w:ascii="Arial" w:hAnsi="Arial" w:cs="Arial"/>
        </w:rPr>
        <w:softHyphen/>
        <w:t xml:space="preserve">dressed the comments of the collaboration, the reviewers </w:t>
      </w:r>
      <w:r w:rsidR="00AC72D2">
        <w:rPr>
          <w:rFonts w:ascii="Arial" w:hAnsi="Arial" w:cs="Arial"/>
        </w:rPr>
        <w:t>will</w:t>
      </w:r>
      <w:r w:rsidRPr="00DE460F">
        <w:rPr>
          <w:rFonts w:ascii="Arial" w:hAnsi="Arial" w:cs="Arial"/>
        </w:rPr>
        <w:t xml:space="preserve"> </w:t>
      </w:r>
      <w:r w:rsidR="007026C6">
        <w:rPr>
          <w:rFonts w:ascii="Arial" w:hAnsi="Arial" w:cs="Arial"/>
        </w:rPr>
        <w:t>make</w:t>
      </w:r>
      <w:r w:rsidRPr="00DE460F">
        <w:rPr>
          <w:rFonts w:ascii="Arial" w:hAnsi="Arial" w:cs="Arial"/>
        </w:rPr>
        <w:t xml:space="preserve"> </w:t>
      </w:r>
      <w:r w:rsidRPr="00DE460F">
        <w:rPr>
          <w:rFonts w:ascii="Arial" w:hAnsi="Arial" w:cs="Arial"/>
          <w:spacing w:val="-1"/>
        </w:rPr>
        <w:t>a recommendation about whether (or not) the paper should be published.</w:t>
      </w:r>
      <w:r w:rsidRPr="00DE460F">
        <w:rPr>
          <w:rFonts w:ascii="Arial" w:hAnsi="Arial" w:cs="Arial"/>
        </w:rPr>
        <w:t xml:space="preserve"> The re</w:t>
      </w:r>
      <w:r w:rsidR="007026C6">
        <w:rPr>
          <w:rFonts w:ascii="Arial" w:hAnsi="Arial" w:cs="Arial"/>
        </w:rPr>
        <w:t>commendation will be made</w:t>
      </w:r>
      <w:r w:rsidRPr="00DE460F">
        <w:rPr>
          <w:rFonts w:ascii="Arial" w:hAnsi="Arial" w:cs="Arial"/>
        </w:rPr>
        <w:t xml:space="preserve"> to the LSC </w:t>
      </w:r>
      <w:r w:rsidR="007026C6">
        <w:rPr>
          <w:rFonts w:ascii="Arial" w:hAnsi="Arial" w:cs="Arial"/>
          <w:spacing w:val="-1"/>
        </w:rPr>
        <w:t>Executive Committee</w:t>
      </w:r>
      <w:r w:rsidRPr="00DE460F">
        <w:rPr>
          <w:rFonts w:ascii="Arial" w:hAnsi="Arial" w:cs="Arial"/>
          <w:spacing w:val="-1"/>
        </w:rPr>
        <w:t xml:space="preserve">. Although this is a rather compressed period, most of the review work should </w:t>
      </w:r>
      <w:r w:rsidRPr="00DE460F">
        <w:rPr>
          <w:rFonts w:ascii="Arial" w:hAnsi="Arial" w:cs="Arial"/>
        </w:rPr>
        <w:t>already have been done.</w:t>
      </w:r>
    </w:p>
    <w:p w14:paraId="4519A87D" w14:textId="77777777" w:rsidR="00743513" w:rsidRPr="00CA6C46" w:rsidRDefault="00EF49EA"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CA6C46">
        <w:rPr>
          <w:rFonts w:ascii="Arial" w:hAnsi="Arial" w:cs="Arial"/>
          <w:b/>
        </w:rPr>
        <w:t>Opting out from author list.</w:t>
      </w:r>
      <w:r w:rsidR="00C76755" w:rsidRPr="00CA6C46">
        <w:rPr>
          <w:rFonts w:ascii="Arial" w:hAnsi="Arial" w:cs="Arial"/>
        </w:rPr>
        <w:t xml:space="preserve"> </w:t>
      </w:r>
      <w:r w:rsidR="00743513" w:rsidRPr="00CA6C46">
        <w:rPr>
          <w:rFonts w:ascii="Arial" w:hAnsi="Arial" w:cs="Arial"/>
        </w:rPr>
        <w:t>When a paper is circulated to the collaboration for comment, collaboration members may opt out of authorship by sending an email to the Publications and Presentations Committee Chair</w:t>
      </w:r>
      <w:r w:rsidR="00E02FA4" w:rsidRPr="00CA6C46">
        <w:rPr>
          <w:rFonts w:ascii="Arial" w:hAnsi="Arial" w:cs="Arial"/>
        </w:rPr>
        <w:t>s</w:t>
      </w:r>
      <w:r w:rsidR="00743513" w:rsidRPr="00CA6C46">
        <w:rPr>
          <w:rFonts w:ascii="Arial" w:hAnsi="Arial" w:cs="Arial"/>
        </w:rPr>
        <w:t xml:space="preserve"> and the Spokesperson. The reason for doing so does not need to be specified unless the member opts out because she/he does not endorse the paper. In case of an LSC member having serious reservations about the scientific contents, the P&amp;P chair</w:t>
      </w:r>
      <w:r w:rsidR="00E02FA4" w:rsidRPr="00CA6C46">
        <w:rPr>
          <w:rFonts w:ascii="Arial" w:hAnsi="Arial" w:cs="Arial"/>
        </w:rPr>
        <w:t>s</w:t>
      </w:r>
      <w:r w:rsidR="00743513" w:rsidRPr="00CA6C46">
        <w:rPr>
          <w:rFonts w:ascii="Arial" w:hAnsi="Arial" w:cs="Arial"/>
        </w:rPr>
        <w:t xml:space="preserve"> and the Spokesperson may at their discretion bring this up to reviewers and to the Executive Committee in their consideration of the paper.</w:t>
      </w:r>
    </w:p>
    <w:p w14:paraId="046192D7" w14:textId="77777777" w:rsidR="00DE460F" w:rsidRDefault="00DE460F"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DE460F">
        <w:rPr>
          <w:rFonts w:ascii="Arial" w:hAnsi="Arial" w:cs="Arial"/>
          <w:b/>
          <w:bCs/>
          <w:spacing w:val="-2"/>
        </w:rPr>
        <w:t xml:space="preserve">Meeting of the Executive Committee. </w:t>
      </w:r>
      <w:r w:rsidR="00A86FA8">
        <w:rPr>
          <w:rFonts w:ascii="Arial" w:hAnsi="Arial" w:cs="Arial"/>
          <w:spacing w:val="-2"/>
        </w:rPr>
        <w:t>T</w:t>
      </w:r>
      <w:r w:rsidRPr="00DE460F">
        <w:rPr>
          <w:rFonts w:ascii="Arial" w:hAnsi="Arial" w:cs="Arial"/>
          <w:spacing w:val="-2"/>
        </w:rPr>
        <w:t xml:space="preserve">he LSC </w:t>
      </w:r>
      <w:r w:rsidRPr="00DE460F">
        <w:rPr>
          <w:rFonts w:ascii="Arial" w:hAnsi="Arial" w:cs="Arial"/>
        </w:rPr>
        <w:t>Executive Committee will meet to decide on whether or not the paper should be published.</w:t>
      </w:r>
      <w:r w:rsidR="009F66F2">
        <w:rPr>
          <w:rFonts w:ascii="Arial" w:hAnsi="Arial" w:cs="Arial"/>
        </w:rPr>
        <w:t xml:space="preserve">  Normally, discussions will take place at the monthly meeting of the </w:t>
      </w:r>
      <w:r w:rsidR="009F66F2" w:rsidRPr="00DE460F">
        <w:rPr>
          <w:rFonts w:ascii="Arial" w:hAnsi="Arial" w:cs="Arial"/>
        </w:rPr>
        <w:t>Executive Committee</w:t>
      </w:r>
      <w:r w:rsidR="009F66F2">
        <w:rPr>
          <w:rFonts w:ascii="Arial" w:hAnsi="Arial" w:cs="Arial"/>
        </w:rPr>
        <w:t xml:space="preserve">. </w:t>
      </w:r>
      <w:r w:rsidRPr="00DE460F">
        <w:rPr>
          <w:rFonts w:ascii="Arial" w:hAnsi="Arial" w:cs="Arial"/>
        </w:rPr>
        <w:t xml:space="preserve"> </w:t>
      </w:r>
      <w:r w:rsidRPr="00DE460F">
        <w:rPr>
          <w:rFonts w:ascii="Arial" w:hAnsi="Arial" w:cs="Arial"/>
          <w:spacing w:val="-3"/>
        </w:rPr>
        <w:t xml:space="preserve">The </w:t>
      </w:r>
      <w:r w:rsidR="00A86FA8">
        <w:rPr>
          <w:rFonts w:ascii="Arial" w:hAnsi="Arial" w:cs="Arial"/>
          <w:spacing w:val="-3"/>
        </w:rPr>
        <w:t xml:space="preserve">chairs of the </w:t>
      </w:r>
      <w:r w:rsidRPr="00DE460F">
        <w:rPr>
          <w:rFonts w:ascii="Arial" w:hAnsi="Arial" w:cs="Arial"/>
          <w:spacing w:val="-3"/>
        </w:rPr>
        <w:t>review panels are invited to participate in this meetin</w:t>
      </w:r>
      <w:r w:rsidR="00F92A84">
        <w:rPr>
          <w:rFonts w:ascii="Arial" w:hAnsi="Arial" w:cs="Arial"/>
          <w:spacing w:val="-3"/>
        </w:rPr>
        <w:t>g.</w:t>
      </w:r>
      <w:r w:rsidR="00A86FA8">
        <w:rPr>
          <w:rFonts w:ascii="Arial" w:hAnsi="Arial" w:cs="Arial"/>
          <w:spacing w:val="-3"/>
        </w:rPr>
        <w:t xml:space="preserve"> </w:t>
      </w:r>
      <w:r w:rsidRPr="00DE460F">
        <w:rPr>
          <w:rFonts w:ascii="Arial" w:hAnsi="Arial" w:cs="Arial"/>
          <w:spacing w:val="-3"/>
        </w:rPr>
        <w:t xml:space="preserve"> In reality, the decision will </w:t>
      </w:r>
      <w:r w:rsidRPr="00DE460F">
        <w:rPr>
          <w:rFonts w:ascii="Arial" w:hAnsi="Arial" w:cs="Arial"/>
        </w:rPr>
        <w:t>likely be a provisional approval, requiring some changes to the manuscript. The Executive Committee should lay out what steps need to be taken in order for the manuscript to be published.</w:t>
      </w:r>
    </w:p>
    <w:p w14:paraId="2E4AE3E6" w14:textId="77777777" w:rsidR="00A86FA8" w:rsidRDefault="00A86FA8" w:rsidP="00A86FA8">
      <w:pPr>
        <w:shd w:val="clear" w:color="auto" w:fill="FFFFFF"/>
        <w:spacing w:before="202" w:line="288" w:lineRule="exact"/>
        <w:ind w:left="1099" w:right="110" w:hanging="235"/>
        <w:jc w:val="both"/>
        <w:rPr>
          <w:rFonts w:ascii="Arial" w:hAnsi="Arial" w:cs="Arial"/>
        </w:rPr>
      </w:pPr>
      <w:r w:rsidRPr="00DE460F">
        <w:rPr>
          <w:rFonts w:ascii="Arial" w:hAnsi="Arial" w:cs="Arial"/>
          <w:spacing w:val="-2"/>
        </w:rPr>
        <w:t xml:space="preserve">• The LIGO Lab has graciously agreed to pay the charges for </w:t>
      </w:r>
      <w:r w:rsidRPr="009F66F2">
        <w:rPr>
          <w:rFonts w:ascii="Arial" w:hAnsi="Arial" w:cs="Arial"/>
          <w:b/>
          <w:spacing w:val="-2"/>
        </w:rPr>
        <w:t>one page</w:t>
      </w:r>
      <w:r>
        <w:rPr>
          <w:rFonts w:ascii="Arial" w:hAnsi="Arial" w:cs="Arial"/>
          <w:spacing w:val="-2"/>
        </w:rPr>
        <w:t xml:space="preserve"> of </w:t>
      </w:r>
      <w:r w:rsidRPr="00DE460F">
        <w:rPr>
          <w:rFonts w:ascii="Arial" w:hAnsi="Arial" w:cs="Arial"/>
          <w:spacing w:val="-2"/>
        </w:rPr>
        <w:t xml:space="preserve">color figures in the journal, </w:t>
      </w:r>
      <w:r w:rsidRPr="00DE460F">
        <w:rPr>
          <w:rFonts w:ascii="Arial" w:hAnsi="Arial" w:cs="Arial"/>
          <w:spacing w:val="-3"/>
        </w:rPr>
        <w:t xml:space="preserve">provided the LSC Executive </w:t>
      </w:r>
      <w:r w:rsidR="00E046B0">
        <w:rPr>
          <w:rFonts w:ascii="Arial" w:hAnsi="Arial" w:cs="Arial"/>
          <w:spacing w:val="-3"/>
        </w:rPr>
        <w:t xml:space="preserve">Committee </w:t>
      </w:r>
      <w:r w:rsidRPr="00DE460F">
        <w:rPr>
          <w:rFonts w:ascii="Arial" w:hAnsi="Arial" w:cs="Arial"/>
          <w:spacing w:val="-3"/>
        </w:rPr>
        <w:t xml:space="preserve">approves the request. A decision on color printing should </w:t>
      </w:r>
      <w:r w:rsidRPr="00DE460F">
        <w:rPr>
          <w:rFonts w:ascii="Arial" w:hAnsi="Arial" w:cs="Arial"/>
        </w:rPr>
        <w:t>be made at this meeting.</w:t>
      </w:r>
    </w:p>
    <w:p w14:paraId="0A15C553" w14:textId="77777777" w:rsidR="005E4BE5" w:rsidRDefault="005E4BE5"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rPr>
        <w:lastRenderedPageBreak/>
        <w:t>For LSC-Virgo papers, the approval of the appropriate Virgo executive committee should be sought in parallel to that of the LSC Executive Committee</w:t>
      </w:r>
    </w:p>
    <w:p w14:paraId="003FC1AB" w14:textId="77777777" w:rsidR="00A86FA8" w:rsidRPr="003468D4" w:rsidRDefault="00A86FA8" w:rsidP="00DE460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5E4BE5">
        <w:rPr>
          <w:rFonts w:ascii="Arial" w:hAnsi="Arial" w:cs="Arial"/>
          <w:b/>
        </w:rPr>
        <w:t>One</w:t>
      </w:r>
      <w:r w:rsidRPr="005E4BE5">
        <w:rPr>
          <w:rFonts w:ascii="Arial" w:hAnsi="Arial" w:cs="Arial"/>
          <w:b/>
          <w:bCs/>
          <w:spacing w:val="-2"/>
        </w:rPr>
        <w:t xml:space="preserve"> week period for groups to address recommendations from the Executive Commit</w:t>
      </w:r>
      <w:r w:rsidRPr="005E4BE5">
        <w:rPr>
          <w:rFonts w:ascii="Arial" w:hAnsi="Arial" w:cs="Arial"/>
          <w:b/>
          <w:bCs/>
          <w:spacing w:val="-2"/>
        </w:rPr>
        <w:softHyphen/>
      </w:r>
      <w:r w:rsidRPr="005E4BE5">
        <w:rPr>
          <w:rFonts w:ascii="Arial" w:hAnsi="Arial" w:cs="Arial"/>
          <w:b/>
          <w:bCs/>
        </w:rPr>
        <w:t>tee.</w:t>
      </w:r>
    </w:p>
    <w:p w14:paraId="28F57FA9" w14:textId="77777777" w:rsidR="003468D4" w:rsidRPr="003468D4" w:rsidRDefault="00F13AB5" w:rsidP="0063647F">
      <w:pPr>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Pr>
          <w:rFonts w:ascii="Arial" w:hAnsi="Arial" w:cs="Arial"/>
          <w:b/>
        </w:rPr>
        <w:t xml:space="preserve">Draft </w:t>
      </w:r>
      <w:r w:rsidR="003468D4" w:rsidRPr="003468D4">
        <w:rPr>
          <w:rFonts w:ascii="Arial" w:hAnsi="Arial" w:cs="Arial"/>
          <w:b/>
        </w:rPr>
        <w:t>public outreach “science summary”.</w:t>
      </w:r>
      <w:r w:rsidR="003468D4" w:rsidRPr="003468D4">
        <w:rPr>
          <w:rFonts w:ascii="Arial" w:hAnsi="Arial" w:cs="Arial"/>
        </w:rPr>
        <w:t xml:space="preserve"> A draft public outreach science summary should be made ava</w:t>
      </w:r>
      <w:r>
        <w:rPr>
          <w:rFonts w:ascii="Arial" w:hAnsi="Arial" w:cs="Arial"/>
        </w:rPr>
        <w:t>ilable at this point</w:t>
      </w:r>
      <w:r w:rsidR="003468D4" w:rsidRPr="003468D4">
        <w:rPr>
          <w:rFonts w:ascii="Arial" w:hAnsi="Arial" w:cs="Arial"/>
        </w:rPr>
        <w:t xml:space="preserve"> for circulation to the LSC with the final draft of the paper</w:t>
      </w:r>
      <w:r w:rsidR="00CF12FE">
        <w:rPr>
          <w:rFonts w:ascii="Arial" w:hAnsi="Arial" w:cs="Arial"/>
        </w:rPr>
        <w:t xml:space="preserve"> in the next step</w:t>
      </w:r>
      <w:r w:rsidR="003468D4" w:rsidRPr="003468D4">
        <w:rPr>
          <w:rFonts w:ascii="Arial" w:hAnsi="Arial" w:cs="Arial"/>
        </w:rPr>
        <w:t xml:space="preserve">. </w:t>
      </w:r>
      <w:r w:rsidR="004C5759">
        <w:rPr>
          <w:rFonts w:ascii="Arial" w:hAnsi="Arial" w:cs="Arial"/>
        </w:rPr>
        <w:t xml:space="preserve">(The draft can also be provided with an earlier circulation of the paper.) It is understood that the EPO Committee will have approved the draft for circulation. </w:t>
      </w:r>
      <w:r w:rsidR="003468D4" w:rsidRPr="003468D4">
        <w:rPr>
          <w:rFonts w:ascii="Arial" w:hAnsi="Arial" w:cs="Arial"/>
        </w:rPr>
        <w:t xml:space="preserve">Guidelines and procedures for preparation of the </w:t>
      </w:r>
      <w:r w:rsidR="0063647F">
        <w:rPr>
          <w:rFonts w:ascii="Arial" w:hAnsi="Arial" w:cs="Arial"/>
        </w:rPr>
        <w:t>science summary can be found at:</w:t>
      </w:r>
      <w:r w:rsidR="003468D4" w:rsidRPr="003468D4">
        <w:rPr>
          <w:rFonts w:ascii="Arial" w:hAnsi="Arial" w:cs="Arial"/>
        </w:rPr>
        <w:br/>
      </w:r>
      <w:hyperlink r:id="rId9" w:anchor="Guidelines" w:history="1">
        <w:r w:rsidR="003468D4" w:rsidRPr="003468D4">
          <w:rPr>
            <w:rStyle w:val="Hyperlink"/>
            <w:rFonts w:ascii="Arial" w:hAnsi="Arial" w:cs="Arial"/>
          </w:rPr>
          <w:t>https://wiki.ligo.org/EPO/ScienceSummaries#Guidelines</w:t>
        </w:r>
      </w:hyperlink>
    </w:p>
    <w:p w14:paraId="6D2F3542" w14:textId="77777777" w:rsidR="00BA0E68" w:rsidRDefault="00DE460F" w:rsidP="00BA0E68">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One week period of final comment from the collaboration. </w:t>
      </w:r>
      <w:r w:rsidRPr="00E02FA4">
        <w:rPr>
          <w:rFonts w:ascii="Arial" w:hAnsi="Arial" w:cs="Arial"/>
        </w:rPr>
        <w:t xml:space="preserve">This final </w:t>
      </w:r>
      <w:r w:rsidR="00486499" w:rsidRPr="00E02FA4">
        <w:rPr>
          <w:rFonts w:ascii="Arial" w:hAnsi="Arial" w:cs="Arial"/>
        </w:rPr>
        <w:t>waiting</w:t>
      </w:r>
      <w:r w:rsidRPr="00E02FA4">
        <w:rPr>
          <w:rFonts w:ascii="Arial" w:hAnsi="Arial" w:cs="Arial"/>
        </w:rPr>
        <w:t xml:space="preserve"> period is an opportunity for the collaboration to look the paper over one last time. At this stage, comments should be limited to serious errors</w:t>
      </w:r>
      <w:r w:rsidR="002261BF" w:rsidRPr="00E02FA4">
        <w:rPr>
          <w:rFonts w:ascii="Arial" w:hAnsi="Arial" w:cs="Arial"/>
        </w:rPr>
        <w:t>, errors in</w:t>
      </w:r>
      <w:r w:rsidR="005D0F88" w:rsidRPr="00E02FA4">
        <w:rPr>
          <w:rFonts w:ascii="Arial" w:hAnsi="Arial" w:cs="Arial"/>
        </w:rPr>
        <w:t xml:space="preserve"> the author list, etc</w:t>
      </w:r>
      <w:r w:rsidRPr="00E02FA4">
        <w:rPr>
          <w:rFonts w:ascii="Arial" w:hAnsi="Arial" w:cs="Arial"/>
        </w:rPr>
        <w:t>.</w:t>
      </w:r>
      <w:r w:rsidR="00E046B0" w:rsidRPr="00E02FA4">
        <w:rPr>
          <w:rFonts w:ascii="Arial" w:hAnsi="Arial" w:cs="Arial"/>
        </w:rPr>
        <w:t xml:space="preserve"> It is too late for issues of style or suggestions on what should have been done.</w:t>
      </w:r>
    </w:p>
    <w:p w14:paraId="471B1C6A" w14:textId="77777777" w:rsidR="00BA0E68" w:rsidRPr="00BA0E68" w:rsidRDefault="00BA0E68" w:rsidP="00BA0E68">
      <w:pPr>
        <w:pStyle w:val="ListParagraph"/>
        <w:widowControl w:val="0"/>
        <w:shd w:val="clear" w:color="auto" w:fill="FFFFFF"/>
        <w:tabs>
          <w:tab w:val="left" w:pos="586"/>
        </w:tabs>
        <w:autoSpaceDE w:val="0"/>
        <w:autoSpaceDN w:val="0"/>
        <w:adjustRightInd w:val="0"/>
        <w:spacing w:before="202" w:line="288" w:lineRule="exact"/>
        <w:ind w:left="586" w:right="110"/>
        <w:jc w:val="both"/>
        <w:rPr>
          <w:rFonts w:ascii="Arial" w:hAnsi="Arial" w:cs="Arial"/>
        </w:rPr>
      </w:pPr>
    </w:p>
    <w:p w14:paraId="761DD6A9" w14:textId="77777777" w:rsidR="00DE460F" w:rsidRPr="00FD6871" w:rsidRDefault="00BA0E68" w:rsidP="00FD6871">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bCs/>
        </w:rPr>
      </w:pPr>
      <w:r>
        <w:rPr>
          <w:rFonts w:ascii="Arial" w:hAnsi="Arial" w:cs="Arial"/>
          <w:b/>
          <w:bCs/>
        </w:rPr>
        <w:t xml:space="preserve">Mature draft of science summary. </w:t>
      </w:r>
      <w:r w:rsidRPr="00BA0E68">
        <w:rPr>
          <w:rFonts w:ascii="Arial" w:hAnsi="Arial" w:cs="Arial"/>
          <w:bCs/>
        </w:rPr>
        <w:t xml:space="preserve">Before the paper is posted in a public area (next step), </w:t>
      </w:r>
      <w:r w:rsidR="0063647F">
        <w:rPr>
          <w:rFonts w:ascii="Arial" w:hAnsi="Arial" w:cs="Arial"/>
          <w:bCs/>
        </w:rPr>
        <w:t>a mature draft</w:t>
      </w:r>
      <w:r>
        <w:rPr>
          <w:rFonts w:ascii="Arial" w:hAnsi="Arial" w:cs="Arial"/>
          <w:bCs/>
        </w:rPr>
        <w:t xml:space="preserve"> of the public outreach science summary must be prepared and approved as such by the EPO Committee. </w:t>
      </w:r>
      <w:r w:rsidR="00FD6871" w:rsidRPr="00FD6871">
        <w:rPr>
          <w:rFonts w:ascii="Arial" w:hAnsi="Arial" w:cs="Arial"/>
          <w:bCs/>
        </w:rPr>
        <w:t>Once the paper is posted, the science summary should be finalized, approved by</w:t>
      </w:r>
      <w:r w:rsidR="00FD6871">
        <w:rPr>
          <w:rFonts w:ascii="Arial" w:hAnsi="Arial" w:cs="Arial"/>
          <w:bCs/>
        </w:rPr>
        <w:t xml:space="preserve"> </w:t>
      </w:r>
      <w:r w:rsidR="00FD6871" w:rsidRPr="00FD6871">
        <w:rPr>
          <w:rFonts w:ascii="Arial" w:hAnsi="Arial" w:cs="Arial"/>
          <w:bCs/>
        </w:rPr>
        <w:t>the EPO Committee, and posted for the public as soon as is practical, and definitely before submission of the paper to the journal.</w:t>
      </w:r>
    </w:p>
    <w:p w14:paraId="71C10E86" w14:textId="77777777" w:rsidR="00FD6871" w:rsidRPr="00E02FA4" w:rsidRDefault="00FD6871" w:rsidP="00FD6871">
      <w:pPr>
        <w:pStyle w:val="ListParagraph"/>
        <w:widowControl w:val="0"/>
        <w:shd w:val="clear" w:color="auto" w:fill="FFFFFF"/>
        <w:tabs>
          <w:tab w:val="left" w:pos="586"/>
        </w:tabs>
        <w:autoSpaceDE w:val="0"/>
        <w:autoSpaceDN w:val="0"/>
        <w:adjustRightInd w:val="0"/>
        <w:spacing w:before="202" w:line="288" w:lineRule="exact"/>
        <w:ind w:left="586" w:right="110"/>
        <w:rPr>
          <w:rFonts w:ascii="Arial" w:hAnsi="Arial" w:cs="Arial"/>
        </w:rPr>
      </w:pPr>
    </w:p>
    <w:p w14:paraId="165711B5"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T</w:t>
      </w:r>
      <w:r w:rsidR="001952D6" w:rsidRPr="00E02FA4">
        <w:rPr>
          <w:rFonts w:ascii="Arial" w:hAnsi="Arial" w:cs="Arial"/>
          <w:b/>
          <w:bCs/>
        </w:rPr>
        <w:t>wo</w:t>
      </w:r>
      <w:r w:rsidRPr="00E02FA4">
        <w:rPr>
          <w:rFonts w:ascii="Arial" w:hAnsi="Arial" w:cs="Arial"/>
          <w:b/>
          <w:bCs/>
        </w:rPr>
        <w:t xml:space="preserve"> week period of limited distribution of the manuscript outside the collaboration. </w:t>
      </w:r>
      <w:r w:rsidRPr="00E02FA4">
        <w:rPr>
          <w:rFonts w:ascii="Arial" w:hAnsi="Arial" w:cs="Arial"/>
        </w:rPr>
        <w:t xml:space="preserve">Our GWIC colleagues request that we make the manuscript available for comment outside the collaboration before submitting to a </w:t>
      </w:r>
      <w:r w:rsidR="00E046B0" w:rsidRPr="00E02FA4">
        <w:rPr>
          <w:rFonts w:ascii="Arial" w:hAnsi="Arial" w:cs="Arial"/>
        </w:rPr>
        <w:t>j</w:t>
      </w:r>
      <w:r w:rsidRPr="00E02FA4">
        <w:rPr>
          <w:rFonts w:ascii="Arial" w:hAnsi="Arial" w:cs="Arial"/>
        </w:rPr>
        <w:t xml:space="preserve">ournal. Nominally, this will be done by posting the paper on the gr-qc and/or </w:t>
      </w:r>
      <w:proofErr w:type="spellStart"/>
      <w:r w:rsidRPr="00E02FA4">
        <w:rPr>
          <w:rFonts w:ascii="Arial" w:hAnsi="Arial" w:cs="Arial"/>
        </w:rPr>
        <w:t>astro-ph</w:t>
      </w:r>
      <w:proofErr w:type="spellEnd"/>
      <w:r w:rsidRPr="00E02FA4">
        <w:rPr>
          <w:rFonts w:ascii="Arial" w:hAnsi="Arial" w:cs="Arial"/>
        </w:rPr>
        <w:t xml:space="preserve"> archive and informing GWIC that the paper is there, but the Exec</w:t>
      </w:r>
      <w:r w:rsidRPr="00E02FA4">
        <w:rPr>
          <w:rFonts w:ascii="Arial" w:hAnsi="Arial" w:cs="Arial"/>
        </w:rPr>
        <w:softHyphen/>
        <w:t>utive Committee and the LSC Spokesperson may propose other mechanisms to meet this requirement.</w:t>
      </w:r>
      <w:r w:rsidR="00E02FA4">
        <w:rPr>
          <w:rFonts w:ascii="Arial" w:hAnsi="Arial" w:cs="Arial"/>
        </w:rPr>
        <w:br/>
      </w:r>
    </w:p>
    <w:p w14:paraId="254F1D4E"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1"/>
        </w:rPr>
        <w:t xml:space="preserve">Submitting to a Journal. </w:t>
      </w:r>
      <w:r w:rsidRPr="00E02FA4">
        <w:rPr>
          <w:rFonts w:ascii="Arial" w:hAnsi="Arial" w:cs="Arial"/>
          <w:spacing w:val="-1"/>
        </w:rPr>
        <w:t xml:space="preserve">If there are no major modifications required/requested during the </w:t>
      </w:r>
      <w:r w:rsidRPr="00E02FA4">
        <w:rPr>
          <w:rFonts w:ascii="Arial" w:hAnsi="Arial" w:cs="Arial"/>
        </w:rPr>
        <w:t>public posting period, the analysis group chairs should request final permission from the LSC spokesperson to submit the manuscript to the Journal.</w:t>
      </w:r>
      <w:r w:rsidR="00E02FA4">
        <w:rPr>
          <w:rFonts w:ascii="Arial" w:hAnsi="Arial" w:cs="Arial"/>
        </w:rPr>
        <w:br/>
      </w:r>
    </w:p>
    <w:p w14:paraId="6723F6E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rPr>
          <w:rFonts w:ascii="Arial" w:hAnsi="Arial" w:cs="Arial"/>
        </w:rPr>
      </w:pPr>
      <w:r w:rsidRPr="00E02FA4">
        <w:rPr>
          <w:rFonts w:ascii="Arial" w:hAnsi="Arial" w:cs="Arial"/>
          <w:b/>
          <w:bCs/>
          <w:spacing w:val="-1"/>
        </w:rPr>
        <w:t>Sit and wait to hear from the journal.</w:t>
      </w:r>
      <w:r w:rsidR="00E02FA4">
        <w:rPr>
          <w:rFonts w:ascii="Arial" w:hAnsi="Arial" w:cs="Arial"/>
          <w:b/>
          <w:bCs/>
          <w:spacing w:val="-1"/>
        </w:rPr>
        <w:br/>
      </w:r>
    </w:p>
    <w:p w14:paraId="69C4C7C6"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Two week period for addressing the referee comments. </w:t>
      </w:r>
      <w:r w:rsidRPr="00E02FA4">
        <w:rPr>
          <w:rFonts w:ascii="Arial" w:hAnsi="Arial" w:cs="Arial"/>
        </w:rPr>
        <w:t xml:space="preserve">The analysis groups and their </w:t>
      </w:r>
      <w:r w:rsidRPr="00E02FA4">
        <w:rPr>
          <w:rFonts w:ascii="Arial" w:hAnsi="Arial" w:cs="Arial"/>
          <w:spacing w:val="-1"/>
        </w:rPr>
        <w:t>review panels should prepare a revised manuscript and response to the referee</w:t>
      </w:r>
      <w:r w:rsidR="004E0180" w:rsidRPr="00E02FA4">
        <w:rPr>
          <w:rFonts w:ascii="Arial" w:hAnsi="Arial" w:cs="Arial"/>
          <w:spacing w:val="-1"/>
        </w:rPr>
        <w:t>, and share these with the Spokesperson in draft form</w:t>
      </w:r>
      <w:r w:rsidRPr="00E02FA4">
        <w:rPr>
          <w:rFonts w:ascii="Arial" w:hAnsi="Arial" w:cs="Arial"/>
          <w:spacing w:val="-1"/>
        </w:rPr>
        <w:t>.</w:t>
      </w:r>
      <w:r w:rsidR="00E02FA4">
        <w:rPr>
          <w:rFonts w:ascii="Arial" w:hAnsi="Arial" w:cs="Arial"/>
          <w:spacing w:val="-1"/>
        </w:rPr>
        <w:br/>
      </w:r>
    </w:p>
    <w:p w14:paraId="3D30E36D"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spacing w:val="-4"/>
        </w:rPr>
        <w:lastRenderedPageBreak/>
        <w:t xml:space="preserve">One-week posting of referee reports, the response to the referee and the revised manuscript. </w:t>
      </w:r>
      <w:r w:rsidRPr="00E02FA4">
        <w:rPr>
          <w:rFonts w:ascii="Arial" w:hAnsi="Arial" w:cs="Arial"/>
        </w:rPr>
        <w:t>Provided the Spokesperson determines that the referee comments are “minor”, this period should be kept short. Once again, it is too late for issues of style or suggestions on what should have been done. At this stage, comments should be limited to serious errors.</w:t>
      </w:r>
      <w:r w:rsidR="00E02FA4">
        <w:rPr>
          <w:rFonts w:ascii="Arial" w:hAnsi="Arial" w:cs="Arial"/>
        </w:rPr>
        <w:br/>
      </w:r>
    </w:p>
    <w:p w14:paraId="1791A70A" w14:textId="77777777" w:rsidR="00DE460F" w:rsidRPr="00E02FA4" w:rsidRDefault="00DE460F" w:rsidP="00E02FA4">
      <w:pPr>
        <w:pStyle w:val="ListParagraph"/>
        <w:widowControl w:val="0"/>
        <w:numPr>
          <w:ilvl w:val="0"/>
          <w:numId w:val="8"/>
        </w:numPr>
        <w:shd w:val="clear" w:color="auto" w:fill="FFFFFF"/>
        <w:tabs>
          <w:tab w:val="left" w:pos="586"/>
        </w:tabs>
        <w:autoSpaceDE w:val="0"/>
        <w:autoSpaceDN w:val="0"/>
        <w:adjustRightInd w:val="0"/>
        <w:spacing w:before="202" w:line="288" w:lineRule="exact"/>
        <w:ind w:left="586" w:right="110" w:hanging="298"/>
        <w:jc w:val="both"/>
        <w:rPr>
          <w:rFonts w:ascii="Arial" w:hAnsi="Arial" w:cs="Arial"/>
        </w:rPr>
      </w:pPr>
      <w:r w:rsidRPr="00E02FA4">
        <w:rPr>
          <w:rFonts w:ascii="Arial" w:hAnsi="Arial" w:cs="Arial"/>
          <w:b/>
          <w:bCs/>
        </w:rPr>
        <w:t xml:space="preserve">Re-submitting to the Journal. </w:t>
      </w:r>
      <w:r w:rsidRPr="00E02FA4">
        <w:rPr>
          <w:rFonts w:ascii="Arial" w:hAnsi="Arial" w:cs="Arial"/>
        </w:rPr>
        <w:t>The analysis group chairs should reconfirm with the LSC Spokesperson that everything is ok, and then resubmit the paper.</w:t>
      </w:r>
      <w:r w:rsidR="00FD5C9E">
        <w:rPr>
          <w:rFonts w:ascii="Arial" w:hAnsi="Arial" w:cs="Arial"/>
        </w:rPr>
        <w:br/>
      </w:r>
    </w:p>
    <w:p w14:paraId="49C1E753" w14:textId="77777777" w:rsidR="001952D6" w:rsidRDefault="00D67FDA" w:rsidP="00BF29C0">
      <w:pPr>
        <w:rPr>
          <w:rFonts w:ascii="Arial" w:hAnsi="Arial" w:cs="Arial"/>
        </w:rPr>
      </w:pP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525"/>
      </w:tblGrid>
      <w:tr w:rsidR="001952D6" w14:paraId="333AFB17" w14:textId="77777777">
        <w:trPr>
          <w:trHeight w:val="240"/>
        </w:trPr>
        <w:tc>
          <w:tcPr>
            <w:tcW w:w="4878" w:type="dxa"/>
            <w:tcBorders>
              <w:top w:val="double" w:sz="4" w:space="0" w:color="auto"/>
              <w:left w:val="double" w:sz="4" w:space="0" w:color="auto"/>
              <w:bottom w:val="double" w:sz="4" w:space="0" w:color="auto"/>
            </w:tcBorders>
          </w:tcPr>
          <w:p w14:paraId="2ED439F0" w14:textId="77777777" w:rsidR="001952D6" w:rsidRPr="0063512C" w:rsidRDefault="001952D6" w:rsidP="0063512C">
            <w:pPr>
              <w:jc w:val="center"/>
              <w:rPr>
                <w:rFonts w:ascii="Arial" w:eastAsia="Batang" w:hAnsi="Arial" w:cs="Arial"/>
                <w:i/>
              </w:rPr>
            </w:pPr>
            <w:r w:rsidRPr="0063512C">
              <w:rPr>
                <w:rFonts w:ascii="Arial" w:eastAsia="Batang" w:hAnsi="Arial" w:cs="Arial"/>
                <w:i/>
              </w:rPr>
              <w:t>Action/Step</w:t>
            </w:r>
          </w:p>
        </w:tc>
        <w:tc>
          <w:tcPr>
            <w:tcW w:w="4590" w:type="dxa"/>
            <w:tcBorders>
              <w:top w:val="double" w:sz="4" w:space="0" w:color="auto"/>
              <w:bottom w:val="double" w:sz="4" w:space="0" w:color="auto"/>
              <w:right w:val="double" w:sz="4" w:space="0" w:color="auto"/>
            </w:tcBorders>
          </w:tcPr>
          <w:p w14:paraId="1EBF7D6A" w14:textId="77777777" w:rsidR="001952D6" w:rsidRPr="0063512C" w:rsidRDefault="001952D6" w:rsidP="0063512C">
            <w:pPr>
              <w:jc w:val="center"/>
              <w:rPr>
                <w:rFonts w:ascii="Arial" w:eastAsia="Batang" w:hAnsi="Arial" w:cs="Arial"/>
                <w:i/>
              </w:rPr>
            </w:pPr>
            <w:r w:rsidRPr="0063512C">
              <w:rPr>
                <w:rFonts w:ascii="Arial" w:eastAsia="Batang" w:hAnsi="Arial" w:cs="Arial"/>
                <w:i/>
              </w:rPr>
              <w:t>Time Period</w:t>
            </w:r>
          </w:p>
        </w:tc>
      </w:tr>
      <w:tr w:rsidR="001952D6" w14:paraId="3BBCCC0E" w14:textId="77777777">
        <w:trPr>
          <w:trHeight w:val="30"/>
        </w:trPr>
        <w:tc>
          <w:tcPr>
            <w:tcW w:w="4878" w:type="dxa"/>
            <w:tcBorders>
              <w:top w:val="double" w:sz="4" w:space="0" w:color="auto"/>
              <w:left w:val="double" w:sz="4" w:space="0" w:color="auto"/>
            </w:tcBorders>
          </w:tcPr>
          <w:p w14:paraId="78BF61F1" w14:textId="77777777" w:rsidR="001952D6" w:rsidRPr="0063512C" w:rsidRDefault="001952D6" w:rsidP="00F74A5C">
            <w:pPr>
              <w:rPr>
                <w:rFonts w:ascii="Arial" w:eastAsia="Batang" w:hAnsi="Arial" w:cs="Arial"/>
              </w:rPr>
            </w:pPr>
            <w:r w:rsidRPr="0063512C">
              <w:rPr>
                <w:rFonts w:ascii="Arial" w:eastAsia="Batang" w:hAnsi="Arial" w:cs="Arial"/>
              </w:rPr>
              <w:t>Present initial manuscript to LSC</w:t>
            </w:r>
          </w:p>
        </w:tc>
        <w:tc>
          <w:tcPr>
            <w:tcW w:w="4590" w:type="dxa"/>
            <w:tcBorders>
              <w:top w:val="double" w:sz="4" w:space="0" w:color="auto"/>
              <w:right w:val="double" w:sz="4" w:space="0" w:color="auto"/>
            </w:tcBorders>
          </w:tcPr>
          <w:p w14:paraId="611D4A6B" w14:textId="77777777" w:rsidR="001952D6" w:rsidRPr="0063512C" w:rsidRDefault="001952D6" w:rsidP="00F74A5C">
            <w:pPr>
              <w:rPr>
                <w:rFonts w:ascii="Arial" w:eastAsia="Batang" w:hAnsi="Arial" w:cs="Arial"/>
              </w:rPr>
            </w:pPr>
            <w:r w:rsidRPr="0063512C">
              <w:rPr>
                <w:rFonts w:ascii="Arial" w:eastAsia="Batang" w:hAnsi="Arial" w:cs="Arial"/>
              </w:rPr>
              <w:t>At least 3 days before presentation at LSC Meeting</w:t>
            </w:r>
          </w:p>
        </w:tc>
      </w:tr>
      <w:tr w:rsidR="001952D6" w14:paraId="67C3F706" w14:textId="77777777">
        <w:tc>
          <w:tcPr>
            <w:tcW w:w="4878" w:type="dxa"/>
            <w:tcBorders>
              <w:left w:val="double" w:sz="4" w:space="0" w:color="auto"/>
            </w:tcBorders>
          </w:tcPr>
          <w:p w14:paraId="54ECFF1D" w14:textId="77777777" w:rsidR="001952D6" w:rsidRPr="0063512C" w:rsidRDefault="001952D6" w:rsidP="00F74A5C">
            <w:pPr>
              <w:rPr>
                <w:rFonts w:ascii="Arial" w:eastAsia="Batang" w:hAnsi="Arial" w:cs="Arial"/>
              </w:rPr>
            </w:pPr>
            <w:r w:rsidRPr="0063512C">
              <w:rPr>
                <w:rFonts w:ascii="Arial" w:eastAsia="Batang" w:hAnsi="Arial" w:cs="Arial"/>
              </w:rPr>
              <w:t>LSC Comment Period</w:t>
            </w:r>
          </w:p>
        </w:tc>
        <w:tc>
          <w:tcPr>
            <w:tcW w:w="4590" w:type="dxa"/>
            <w:tcBorders>
              <w:right w:val="double" w:sz="4" w:space="0" w:color="auto"/>
            </w:tcBorders>
          </w:tcPr>
          <w:p w14:paraId="2303E70F"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995AD28" w14:textId="77777777">
        <w:tc>
          <w:tcPr>
            <w:tcW w:w="4878" w:type="dxa"/>
            <w:tcBorders>
              <w:left w:val="double" w:sz="4" w:space="0" w:color="auto"/>
            </w:tcBorders>
          </w:tcPr>
          <w:p w14:paraId="63E89372" w14:textId="77777777" w:rsidR="001952D6" w:rsidRPr="0063512C" w:rsidRDefault="001952D6" w:rsidP="00F74A5C">
            <w:pPr>
              <w:rPr>
                <w:rFonts w:ascii="Arial" w:eastAsia="Batang" w:hAnsi="Arial" w:cs="Arial"/>
              </w:rPr>
            </w:pPr>
            <w:r w:rsidRPr="0063512C">
              <w:rPr>
                <w:rFonts w:ascii="Arial" w:eastAsia="Batang" w:hAnsi="Arial" w:cs="Arial"/>
              </w:rPr>
              <w:t>Analysis group revisions</w:t>
            </w:r>
          </w:p>
        </w:tc>
        <w:tc>
          <w:tcPr>
            <w:tcW w:w="4590" w:type="dxa"/>
            <w:tcBorders>
              <w:right w:val="double" w:sz="4" w:space="0" w:color="auto"/>
            </w:tcBorders>
          </w:tcPr>
          <w:p w14:paraId="6C6D5653"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8D32207" w14:textId="77777777">
        <w:tc>
          <w:tcPr>
            <w:tcW w:w="4878" w:type="dxa"/>
            <w:tcBorders>
              <w:left w:val="double" w:sz="4" w:space="0" w:color="auto"/>
            </w:tcBorders>
          </w:tcPr>
          <w:p w14:paraId="3E20ACE0" w14:textId="77777777" w:rsidR="001952D6" w:rsidRPr="0063512C" w:rsidRDefault="001952D6" w:rsidP="00F74A5C">
            <w:pPr>
              <w:rPr>
                <w:rFonts w:ascii="Arial" w:eastAsia="Batang" w:hAnsi="Arial" w:cs="Arial"/>
              </w:rPr>
            </w:pPr>
            <w:r w:rsidRPr="0063512C">
              <w:rPr>
                <w:rFonts w:ascii="Arial" w:eastAsia="Batang" w:hAnsi="Arial" w:cs="Arial"/>
              </w:rPr>
              <w:t>Re-review of manuscript</w:t>
            </w:r>
          </w:p>
        </w:tc>
        <w:tc>
          <w:tcPr>
            <w:tcW w:w="4590" w:type="dxa"/>
            <w:tcBorders>
              <w:right w:val="double" w:sz="4" w:space="0" w:color="auto"/>
            </w:tcBorders>
          </w:tcPr>
          <w:p w14:paraId="0694E2F2"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197C3FA5" w14:textId="77777777">
        <w:tc>
          <w:tcPr>
            <w:tcW w:w="4878" w:type="dxa"/>
            <w:tcBorders>
              <w:left w:val="double" w:sz="4" w:space="0" w:color="auto"/>
            </w:tcBorders>
          </w:tcPr>
          <w:p w14:paraId="76CD1E49" w14:textId="77777777" w:rsidR="001952D6" w:rsidRPr="0063512C" w:rsidRDefault="001952D6" w:rsidP="00F74A5C">
            <w:pPr>
              <w:rPr>
                <w:rFonts w:ascii="Arial" w:eastAsia="Batang" w:hAnsi="Arial" w:cs="Arial"/>
              </w:rPr>
            </w:pPr>
            <w:r w:rsidRPr="0063512C">
              <w:rPr>
                <w:rFonts w:ascii="Arial" w:eastAsia="Batang" w:hAnsi="Arial" w:cs="Arial"/>
              </w:rPr>
              <w:t xml:space="preserve">Executive Committee </w:t>
            </w:r>
            <w:r w:rsidR="00B857E7" w:rsidRPr="0063512C">
              <w:rPr>
                <w:rFonts w:ascii="Arial" w:eastAsia="Batang" w:hAnsi="Arial" w:cs="Arial"/>
              </w:rPr>
              <w:t>approval</w:t>
            </w:r>
          </w:p>
        </w:tc>
        <w:tc>
          <w:tcPr>
            <w:tcW w:w="4590" w:type="dxa"/>
            <w:tcBorders>
              <w:right w:val="double" w:sz="4" w:space="0" w:color="auto"/>
            </w:tcBorders>
          </w:tcPr>
          <w:p w14:paraId="360FDC1E" w14:textId="77777777" w:rsidR="001952D6" w:rsidRPr="0063512C" w:rsidRDefault="001952D6" w:rsidP="00F74A5C">
            <w:pPr>
              <w:rPr>
                <w:rFonts w:ascii="Arial" w:eastAsia="Batang" w:hAnsi="Arial" w:cs="Arial"/>
              </w:rPr>
            </w:pPr>
            <w:r w:rsidRPr="0063512C">
              <w:rPr>
                <w:rFonts w:ascii="Arial" w:eastAsia="Batang" w:hAnsi="Arial" w:cs="Arial"/>
              </w:rPr>
              <w:t xml:space="preserve">At monthly </w:t>
            </w:r>
            <w:r w:rsidR="00B857E7" w:rsidRPr="0063512C">
              <w:rPr>
                <w:rFonts w:ascii="Arial" w:eastAsia="Batang" w:hAnsi="Arial" w:cs="Arial"/>
              </w:rPr>
              <w:t xml:space="preserve">Executive Committee </w:t>
            </w:r>
            <w:r w:rsidRPr="0063512C">
              <w:rPr>
                <w:rFonts w:ascii="Arial" w:eastAsia="Batang" w:hAnsi="Arial" w:cs="Arial"/>
              </w:rPr>
              <w:t>meeting</w:t>
            </w:r>
          </w:p>
        </w:tc>
      </w:tr>
      <w:tr w:rsidR="001952D6" w14:paraId="0ECFED82" w14:textId="77777777">
        <w:tc>
          <w:tcPr>
            <w:tcW w:w="4878" w:type="dxa"/>
            <w:tcBorders>
              <w:left w:val="double" w:sz="4" w:space="0" w:color="auto"/>
            </w:tcBorders>
          </w:tcPr>
          <w:p w14:paraId="4EA26120" w14:textId="77777777" w:rsidR="001952D6" w:rsidRPr="0063512C" w:rsidRDefault="001952D6" w:rsidP="00F74A5C">
            <w:pPr>
              <w:rPr>
                <w:rFonts w:ascii="Arial" w:eastAsia="Batang" w:hAnsi="Arial" w:cs="Arial"/>
              </w:rPr>
            </w:pPr>
            <w:r w:rsidRPr="0063512C">
              <w:rPr>
                <w:rFonts w:ascii="Arial" w:eastAsia="Batang" w:hAnsi="Arial" w:cs="Arial"/>
              </w:rPr>
              <w:t>Analysis group revisions (if needed)</w:t>
            </w:r>
          </w:p>
        </w:tc>
        <w:tc>
          <w:tcPr>
            <w:tcW w:w="4590" w:type="dxa"/>
            <w:tcBorders>
              <w:right w:val="double" w:sz="4" w:space="0" w:color="auto"/>
            </w:tcBorders>
          </w:tcPr>
          <w:p w14:paraId="4674EDB4" w14:textId="77777777" w:rsidR="001952D6" w:rsidRPr="0063512C" w:rsidRDefault="001952D6" w:rsidP="00F74A5C">
            <w:pPr>
              <w:rPr>
                <w:rFonts w:ascii="Arial" w:eastAsia="Batang" w:hAnsi="Arial" w:cs="Arial"/>
              </w:rPr>
            </w:pPr>
            <w:r w:rsidRPr="0063512C">
              <w:rPr>
                <w:rFonts w:ascii="Arial" w:eastAsia="Batang" w:hAnsi="Arial" w:cs="Arial"/>
              </w:rPr>
              <w:t>1 week</w:t>
            </w:r>
          </w:p>
        </w:tc>
      </w:tr>
      <w:tr w:rsidR="001952D6" w14:paraId="417D4433" w14:textId="77777777">
        <w:tc>
          <w:tcPr>
            <w:tcW w:w="4878" w:type="dxa"/>
            <w:tcBorders>
              <w:left w:val="double" w:sz="4" w:space="0" w:color="auto"/>
            </w:tcBorders>
          </w:tcPr>
          <w:p w14:paraId="59D742E8" w14:textId="77777777" w:rsidR="001952D6" w:rsidRPr="0063512C" w:rsidRDefault="001952D6" w:rsidP="00F74A5C">
            <w:pPr>
              <w:rPr>
                <w:rFonts w:ascii="Arial" w:eastAsia="Batang" w:hAnsi="Arial" w:cs="Arial"/>
              </w:rPr>
            </w:pPr>
            <w:r w:rsidRPr="0063512C">
              <w:rPr>
                <w:rFonts w:ascii="Arial" w:eastAsia="Batang" w:hAnsi="Arial" w:cs="Arial"/>
              </w:rPr>
              <w:t>Final LSC comment period</w:t>
            </w:r>
          </w:p>
        </w:tc>
        <w:tc>
          <w:tcPr>
            <w:tcW w:w="4590" w:type="dxa"/>
            <w:tcBorders>
              <w:right w:val="double" w:sz="4" w:space="0" w:color="auto"/>
            </w:tcBorders>
          </w:tcPr>
          <w:p w14:paraId="322E9E57" w14:textId="77777777" w:rsidR="001952D6" w:rsidRPr="0063512C" w:rsidRDefault="001952D6" w:rsidP="00F74A5C">
            <w:pPr>
              <w:rPr>
                <w:rFonts w:ascii="Arial" w:eastAsia="Batang" w:hAnsi="Arial" w:cs="Arial"/>
              </w:rPr>
            </w:pPr>
            <w:r w:rsidRPr="0063512C">
              <w:rPr>
                <w:rFonts w:ascii="Arial" w:eastAsia="Batang" w:hAnsi="Arial" w:cs="Arial"/>
              </w:rPr>
              <w:t xml:space="preserve">1 week </w:t>
            </w:r>
          </w:p>
        </w:tc>
      </w:tr>
      <w:tr w:rsidR="001952D6" w14:paraId="7918CCB4" w14:textId="77777777">
        <w:tc>
          <w:tcPr>
            <w:tcW w:w="4878" w:type="dxa"/>
            <w:tcBorders>
              <w:left w:val="double" w:sz="4" w:space="0" w:color="auto"/>
            </w:tcBorders>
          </w:tcPr>
          <w:p w14:paraId="7DAE3523" w14:textId="77777777" w:rsidR="001952D6" w:rsidRPr="0063512C" w:rsidRDefault="001952D6" w:rsidP="00F74A5C">
            <w:pPr>
              <w:rPr>
                <w:rFonts w:ascii="Arial" w:eastAsia="Batang" w:hAnsi="Arial" w:cs="Arial"/>
              </w:rPr>
            </w:pPr>
            <w:r w:rsidRPr="0063512C">
              <w:rPr>
                <w:rFonts w:ascii="Arial" w:eastAsia="Batang" w:hAnsi="Arial" w:cs="Arial"/>
              </w:rPr>
              <w:t xml:space="preserve">Post on </w:t>
            </w:r>
            <w:proofErr w:type="spellStart"/>
            <w:r w:rsidRPr="0063512C">
              <w:rPr>
                <w:rFonts w:ascii="Arial" w:eastAsia="Batang" w:hAnsi="Arial" w:cs="Arial"/>
              </w:rPr>
              <w:t>ArXiv</w:t>
            </w:r>
            <w:proofErr w:type="spellEnd"/>
            <w:r w:rsidRPr="0063512C">
              <w:rPr>
                <w:rFonts w:ascii="Arial" w:eastAsia="Batang" w:hAnsi="Arial" w:cs="Arial"/>
              </w:rPr>
              <w:t>; GWIC comment period</w:t>
            </w:r>
          </w:p>
        </w:tc>
        <w:tc>
          <w:tcPr>
            <w:tcW w:w="4590" w:type="dxa"/>
            <w:tcBorders>
              <w:right w:val="double" w:sz="4" w:space="0" w:color="auto"/>
            </w:tcBorders>
          </w:tcPr>
          <w:p w14:paraId="1F396D0A" w14:textId="77777777" w:rsidR="001952D6" w:rsidRPr="0063512C" w:rsidRDefault="001952D6" w:rsidP="00F74A5C">
            <w:pPr>
              <w:rPr>
                <w:rFonts w:ascii="Arial" w:eastAsia="Batang" w:hAnsi="Arial" w:cs="Arial"/>
              </w:rPr>
            </w:pPr>
            <w:r w:rsidRPr="0063512C">
              <w:rPr>
                <w:rFonts w:ascii="Arial" w:eastAsia="Batang" w:hAnsi="Arial" w:cs="Arial"/>
              </w:rPr>
              <w:t>2 weeks</w:t>
            </w:r>
          </w:p>
        </w:tc>
      </w:tr>
      <w:tr w:rsidR="001952D6" w14:paraId="389B5983" w14:textId="77777777">
        <w:tc>
          <w:tcPr>
            <w:tcW w:w="4878" w:type="dxa"/>
            <w:tcBorders>
              <w:left w:val="double" w:sz="4" w:space="0" w:color="auto"/>
              <w:bottom w:val="double" w:sz="4" w:space="0" w:color="auto"/>
            </w:tcBorders>
          </w:tcPr>
          <w:p w14:paraId="47721ECF" w14:textId="77777777" w:rsidR="001952D6" w:rsidRPr="0063512C" w:rsidRDefault="001952D6" w:rsidP="00F74A5C">
            <w:pPr>
              <w:rPr>
                <w:rFonts w:ascii="Arial" w:eastAsia="Batang" w:hAnsi="Arial" w:cs="Arial"/>
              </w:rPr>
            </w:pPr>
            <w:r w:rsidRPr="0063512C">
              <w:rPr>
                <w:rFonts w:ascii="Arial" w:eastAsia="Batang" w:hAnsi="Arial" w:cs="Arial"/>
              </w:rPr>
              <w:t xml:space="preserve">Submit to journal </w:t>
            </w:r>
          </w:p>
        </w:tc>
        <w:tc>
          <w:tcPr>
            <w:tcW w:w="4590" w:type="dxa"/>
            <w:tcBorders>
              <w:bottom w:val="double" w:sz="4" w:space="0" w:color="auto"/>
              <w:right w:val="double" w:sz="4" w:space="0" w:color="auto"/>
            </w:tcBorders>
          </w:tcPr>
          <w:p w14:paraId="0014CA23" w14:textId="77777777" w:rsidR="001952D6" w:rsidRPr="0063512C" w:rsidRDefault="001952D6" w:rsidP="00F74A5C">
            <w:pPr>
              <w:rPr>
                <w:rFonts w:ascii="Arial" w:eastAsia="Batang" w:hAnsi="Arial" w:cs="Arial"/>
              </w:rPr>
            </w:pPr>
            <w:r w:rsidRPr="0063512C">
              <w:rPr>
                <w:rFonts w:ascii="Arial" w:eastAsia="Batang" w:hAnsi="Arial" w:cs="Arial"/>
              </w:rPr>
              <w:t>Following GWIC comment period</w:t>
            </w:r>
          </w:p>
        </w:tc>
      </w:tr>
    </w:tbl>
    <w:p w14:paraId="3AC5C44B" w14:textId="77777777" w:rsidR="0029152B" w:rsidRDefault="0029152B" w:rsidP="00BF29C0">
      <w:pPr>
        <w:rPr>
          <w:rFonts w:ascii="Arial" w:hAnsi="Arial" w:cs="Arial"/>
        </w:rPr>
      </w:pPr>
    </w:p>
    <w:p w14:paraId="50084038" w14:textId="77777777" w:rsidR="002261BF" w:rsidRDefault="002261BF" w:rsidP="00BF29C0">
      <w:pPr>
        <w:rPr>
          <w:rFonts w:ascii="Arial" w:hAnsi="Arial" w:cs="Arial"/>
        </w:rPr>
      </w:pPr>
    </w:p>
    <w:p w14:paraId="67948F6A" w14:textId="77777777" w:rsidR="002261BF" w:rsidRDefault="002261BF" w:rsidP="00BF29C0">
      <w:pPr>
        <w:rPr>
          <w:rFonts w:ascii="Arial" w:hAnsi="Arial" w:cs="Arial"/>
        </w:rPr>
      </w:pPr>
    </w:p>
    <w:p w14:paraId="494EC500" w14:textId="77777777" w:rsidR="00E8245B" w:rsidRPr="00E8245B" w:rsidRDefault="00D67FDA" w:rsidP="00E8245B">
      <w:pPr>
        <w:rPr>
          <w:rFonts w:ascii="Arial" w:hAnsi="Arial" w:cs="Arial"/>
        </w:rPr>
      </w:pPr>
      <w:r>
        <w:rPr>
          <w:rFonts w:ascii="Arial" w:hAnsi="Arial" w:cs="Arial"/>
          <w:b/>
          <w:sz w:val="28"/>
          <w:szCs w:val="28"/>
          <w:u w:val="single"/>
        </w:rPr>
        <w:t>2</w:t>
      </w:r>
      <w:r w:rsidR="00C91A31">
        <w:rPr>
          <w:rFonts w:ascii="Arial" w:hAnsi="Arial" w:cs="Arial"/>
          <w:b/>
          <w:sz w:val="28"/>
          <w:szCs w:val="28"/>
          <w:u w:val="single"/>
        </w:rPr>
        <w:t xml:space="preserve">. </w:t>
      </w:r>
      <w:r w:rsidR="00E8245B">
        <w:rPr>
          <w:rFonts w:ascii="Arial" w:hAnsi="Arial" w:cs="Arial"/>
          <w:b/>
          <w:sz w:val="28"/>
          <w:szCs w:val="28"/>
          <w:u w:val="single"/>
        </w:rPr>
        <w:t>Technical Papers</w:t>
      </w:r>
      <w:r w:rsidR="00975C3E">
        <w:rPr>
          <w:rFonts w:ascii="Arial" w:hAnsi="Arial" w:cs="Arial"/>
          <w:b/>
          <w:sz w:val="28"/>
          <w:szCs w:val="28"/>
          <w:u w:val="single"/>
        </w:rPr>
        <w:t xml:space="preserve"> and Conference Proceedings</w:t>
      </w:r>
    </w:p>
    <w:p w14:paraId="6DE875A0" w14:textId="77777777" w:rsidR="0029152B" w:rsidRDefault="0029152B" w:rsidP="00BF29C0">
      <w:pPr>
        <w:rPr>
          <w:rFonts w:ascii="Arial" w:hAnsi="Arial" w:cs="Arial"/>
          <w:u w:val="single"/>
        </w:rPr>
      </w:pPr>
    </w:p>
    <w:p w14:paraId="09F57928" w14:textId="77777777" w:rsidR="00C33DB4" w:rsidRDefault="00C33DB4" w:rsidP="009F66F2">
      <w:pPr>
        <w:jc w:val="both"/>
        <w:rPr>
          <w:rFonts w:ascii="Arial" w:hAnsi="Arial" w:cs="Arial"/>
        </w:rPr>
      </w:pPr>
      <w:r>
        <w:rPr>
          <w:rFonts w:ascii="Arial" w:hAnsi="Arial" w:cs="Arial"/>
        </w:rPr>
        <w:t>The LSC Publication Policy (LIGO T010168</w:t>
      </w:r>
      <w:r w:rsidR="004E0180">
        <w:rPr>
          <w:rFonts w:ascii="Arial" w:hAnsi="Arial" w:cs="Arial"/>
        </w:rPr>
        <w:t>, most recent version</w:t>
      </w:r>
      <w:r>
        <w:rPr>
          <w:rFonts w:ascii="Arial" w:hAnsi="Arial" w:cs="Arial"/>
        </w:rPr>
        <w:t xml:space="preserve">) in Section 3 describes the criteria for determining if a technical paper needs to go through the LSC review process.  Briefly, if a paper contains instrumental data, if it was influenced by interactions with other LSC members or in working groups, </w:t>
      </w:r>
      <w:r w:rsidR="00F812A4">
        <w:rPr>
          <w:rFonts w:ascii="Arial" w:hAnsi="Arial" w:cs="Arial"/>
        </w:rPr>
        <w:t xml:space="preserve">if </w:t>
      </w:r>
      <w:r w:rsidR="002261BF">
        <w:rPr>
          <w:rFonts w:ascii="Arial" w:hAnsi="Arial" w:cs="Arial"/>
        </w:rPr>
        <w:t>the work is included in the group’s LSC/LIGO MOU</w:t>
      </w:r>
      <w:r w:rsidR="00F812A4">
        <w:rPr>
          <w:rFonts w:ascii="Arial" w:hAnsi="Arial" w:cs="Arial"/>
        </w:rPr>
        <w:t xml:space="preserve">, </w:t>
      </w:r>
      <w:r>
        <w:rPr>
          <w:rFonts w:ascii="Arial" w:hAnsi="Arial" w:cs="Arial"/>
        </w:rPr>
        <w:t>or if i</w:t>
      </w:r>
      <w:r w:rsidR="004E0180">
        <w:rPr>
          <w:rFonts w:ascii="Arial" w:hAnsi="Arial" w:cs="Arial"/>
        </w:rPr>
        <w:t>t</w:t>
      </w:r>
      <w:r>
        <w:rPr>
          <w:rFonts w:ascii="Arial" w:hAnsi="Arial" w:cs="Arial"/>
        </w:rPr>
        <w:t xml:space="preserve"> used LSC hardware and software resources for the purposes of analysis or design, the paper should go through a technical review. </w:t>
      </w:r>
    </w:p>
    <w:p w14:paraId="2935BB17" w14:textId="77777777" w:rsidR="00C33DB4" w:rsidRPr="0029152B" w:rsidRDefault="00C33DB4" w:rsidP="00BF29C0">
      <w:pPr>
        <w:rPr>
          <w:rFonts w:ascii="Arial" w:hAnsi="Arial" w:cs="Arial"/>
          <w:u w:val="single"/>
        </w:rPr>
      </w:pPr>
    </w:p>
    <w:p w14:paraId="0D5726BE" w14:textId="77777777" w:rsidR="00717702" w:rsidRDefault="00D67FDA" w:rsidP="00BF29C0">
      <w:pPr>
        <w:rPr>
          <w:rFonts w:ascii="Arial" w:hAnsi="Arial" w:cs="Arial"/>
          <w:u w:val="single"/>
        </w:rPr>
      </w:pPr>
      <w:r>
        <w:rPr>
          <w:rFonts w:ascii="Arial" w:hAnsi="Arial" w:cs="Arial"/>
          <w:u w:val="single"/>
        </w:rPr>
        <w:t>2A</w:t>
      </w:r>
      <w:r w:rsidR="00717702" w:rsidRPr="00C91A31">
        <w:rPr>
          <w:rFonts w:ascii="Arial" w:hAnsi="Arial" w:cs="Arial"/>
          <w:u w:val="single"/>
        </w:rPr>
        <w:t xml:space="preserve">. </w:t>
      </w:r>
      <w:r w:rsidR="00717702" w:rsidRPr="00717702">
        <w:rPr>
          <w:rFonts w:ascii="Arial" w:hAnsi="Arial" w:cs="Arial"/>
          <w:u w:val="single"/>
        </w:rPr>
        <w:t xml:space="preserve">General Procedures </w:t>
      </w:r>
    </w:p>
    <w:p w14:paraId="63760224" w14:textId="77777777" w:rsidR="00C91A31" w:rsidRDefault="00C91A31" w:rsidP="00BF29C0">
      <w:pPr>
        <w:rPr>
          <w:rFonts w:ascii="Arial" w:hAnsi="Arial" w:cs="Arial"/>
        </w:rPr>
      </w:pPr>
    </w:p>
    <w:p w14:paraId="413D04FB" w14:textId="77777777" w:rsidR="0096179F" w:rsidRDefault="00975C3E" w:rsidP="002D48BE">
      <w:pPr>
        <w:jc w:val="both"/>
        <w:rPr>
          <w:rFonts w:ascii="Arial" w:hAnsi="Arial" w:cs="Arial"/>
        </w:rPr>
      </w:pPr>
      <w:r>
        <w:rPr>
          <w:rFonts w:ascii="Arial" w:hAnsi="Arial" w:cs="Arial"/>
        </w:rPr>
        <w:t xml:space="preserve">Technical papers are </w:t>
      </w:r>
      <w:r w:rsidR="00315358">
        <w:rPr>
          <w:rFonts w:ascii="Arial" w:hAnsi="Arial" w:cs="Arial"/>
        </w:rPr>
        <w:t>papers with limited author lists from LSC institutions that do not present observational (astrophysics) data or results.  Co</w:t>
      </w:r>
      <w:r w:rsidR="00772C3B">
        <w:rPr>
          <w:rFonts w:ascii="Arial" w:hAnsi="Arial" w:cs="Arial"/>
        </w:rPr>
        <w:t xml:space="preserve">nference proceedings can </w:t>
      </w:r>
      <w:r w:rsidR="00315358">
        <w:rPr>
          <w:rFonts w:ascii="Arial" w:hAnsi="Arial" w:cs="Arial"/>
        </w:rPr>
        <w:t>fall into this category</w:t>
      </w:r>
      <w:r w:rsidR="00772C3B">
        <w:rPr>
          <w:rFonts w:ascii="Arial" w:hAnsi="Arial" w:cs="Arial"/>
        </w:rPr>
        <w:t xml:space="preserve"> present if they present previously published observational results</w:t>
      </w:r>
      <w:r w:rsidR="00315358">
        <w:rPr>
          <w:rFonts w:ascii="Arial" w:hAnsi="Arial" w:cs="Arial"/>
        </w:rPr>
        <w:t xml:space="preserve">. </w:t>
      </w:r>
      <w:r w:rsidR="00D569D6">
        <w:rPr>
          <w:rFonts w:ascii="Arial" w:hAnsi="Arial" w:cs="Arial"/>
        </w:rPr>
        <w:t xml:space="preserve">Review papers also fall into this category.  </w:t>
      </w:r>
      <w:r w:rsidR="0096179F">
        <w:rPr>
          <w:rFonts w:ascii="Arial" w:hAnsi="Arial" w:cs="Arial"/>
        </w:rPr>
        <w:t>T</w:t>
      </w:r>
      <w:r w:rsidR="00C55228" w:rsidRPr="00C55228">
        <w:rPr>
          <w:rFonts w:ascii="Arial" w:hAnsi="Arial" w:cs="Arial"/>
        </w:rPr>
        <w:t xml:space="preserve">he procedure for submitting </w:t>
      </w:r>
      <w:r w:rsidR="0096179F">
        <w:rPr>
          <w:rFonts w:ascii="Arial" w:hAnsi="Arial" w:cs="Arial"/>
        </w:rPr>
        <w:t xml:space="preserve">and reviewing </w:t>
      </w:r>
      <w:r w:rsidR="00C55228" w:rsidRPr="00C55228">
        <w:rPr>
          <w:rFonts w:ascii="Arial" w:hAnsi="Arial" w:cs="Arial"/>
        </w:rPr>
        <w:t xml:space="preserve">technical papers </w:t>
      </w:r>
      <w:r>
        <w:rPr>
          <w:rFonts w:ascii="Arial" w:hAnsi="Arial" w:cs="Arial"/>
        </w:rPr>
        <w:t xml:space="preserve">and conference proceedings </w:t>
      </w:r>
      <w:r w:rsidR="0096179F">
        <w:rPr>
          <w:rFonts w:ascii="Arial" w:hAnsi="Arial" w:cs="Arial"/>
        </w:rPr>
        <w:t>is as follows:</w:t>
      </w:r>
      <w:r w:rsidR="00C55228" w:rsidRPr="00C55228">
        <w:rPr>
          <w:rFonts w:ascii="Arial" w:hAnsi="Arial" w:cs="Arial"/>
        </w:rPr>
        <w:t xml:space="preserve"> </w:t>
      </w:r>
    </w:p>
    <w:p w14:paraId="5CF4EC38" w14:textId="77777777" w:rsidR="0096179F" w:rsidRDefault="0096179F" w:rsidP="00BF29C0">
      <w:pPr>
        <w:rPr>
          <w:rFonts w:ascii="Arial" w:hAnsi="Arial" w:cs="Arial"/>
        </w:rPr>
      </w:pPr>
    </w:p>
    <w:p w14:paraId="3B1714C8" w14:textId="77777777" w:rsidR="00C3116D" w:rsidRDefault="0096179F" w:rsidP="00C3116D">
      <w:pPr>
        <w:numPr>
          <w:ilvl w:val="0"/>
          <w:numId w:val="2"/>
        </w:numPr>
        <w:rPr>
          <w:rFonts w:ascii="Arial" w:hAnsi="Arial" w:cs="Arial"/>
        </w:rPr>
      </w:pPr>
      <w:r>
        <w:rPr>
          <w:rFonts w:ascii="Arial" w:hAnsi="Arial" w:cs="Arial"/>
        </w:rPr>
        <w:t>Obtain a LIGO ‘P’ number from the LIGO Document Control Center</w:t>
      </w:r>
      <w:r w:rsidR="003D07C5">
        <w:rPr>
          <w:rFonts w:ascii="Arial" w:hAnsi="Arial" w:cs="Arial"/>
        </w:rPr>
        <w:t>:</w:t>
      </w:r>
      <w:r>
        <w:rPr>
          <w:rFonts w:ascii="Arial" w:hAnsi="Arial" w:cs="Arial"/>
        </w:rPr>
        <w:t xml:space="preserve"> </w:t>
      </w:r>
      <w:r w:rsidR="008373DB">
        <w:rPr>
          <w:rFonts w:ascii="Arial" w:hAnsi="Arial" w:cs="Arial"/>
        </w:rPr>
        <w:t xml:space="preserve"> </w:t>
      </w:r>
      <w:r w:rsidR="003D07C5" w:rsidRPr="003D07C5">
        <w:rPr>
          <w:rFonts w:ascii="Arial" w:hAnsi="Arial" w:cs="Arial"/>
        </w:rPr>
        <w:t>https://dcc.ligo.org/cgi-bin/private/DocDB/DocumentDatabase</w:t>
      </w:r>
      <w:r w:rsidR="00C3116D">
        <w:rPr>
          <w:rFonts w:ascii="Arial" w:hAnsi="Arial" w:cs="Arial"/>
        </w:rPr>
        <w:tab/>
      </w:r>
    </w:p>
    <w:p w14:paraId="7F8520D5" w14:textId="77777777" w:rsidR="003D07C5" w:rsidRPr="00C3116D" w:rsidRDefault="00C3116D" w:rsidP="00C3116D">
      <w:pPr>
        <w:numPr>
          <w:ilvl w:val="0"/>
          <w:numId w:val="2"/>
        </w:numPr>
        <w:rPr>
          <w:rFonts w:ascii="Arial" w:hAnsi="Arial" w:cs="Arial"/>
        </w:rPr>
      </w:pPr>
      <w:r w:rsidRPr="00C3116D">
        <w:rPr>
          <w:rFonts w:ascii="Arial" w:hAnsi="Arial" w:cs="Arial"/>
        </w:rPr>
        <w:lastRenderedPageBreak/>
        <w:t>Upload</w:t>
      </w:r>
      <w:r>
        <w:rPr>
          <w:rFonts w:ascii="Arial" w:hAnsi="Arial" w:cs="Arial"/>
        </w:rPr>
        <w:t xml:space="preserve"> the paper and initiate the PP review from the DCC page by using the PP button from the menu.</w:t>
      </w:r>
      <w:r w:rsidRPr="00C3116D">
        <w:rPr>
          <w:rFonts w:ascii="Arial" w:hAnsi="Arial" w:cs="Arial"/>
        </w:rPr>
        <w:t xml:space="preserve"> </w:t>
      </w:r>
    </w:p>
    <w:p w14:paraId="314985F6" w14:textId="77777777" w:rsidR="0096179F" w:rsidRPr="003D07C5" w:rsidRDefault="0096179F" w:rsidP="004E18A1">
      <w:pPr>
        <w:numPr>
          <w:ilvl w:val="0"/>
          <w:numId w:val="2"/>
        </w:numPr>
        <w:rPr>
          <w:rFonts w:ascii="Arial" w:hAnsi="Arial" w:cs="Arial"/>
        </w:rPr>
      </w:pPr>
      <w:r w:rsidRPr="003D07C5">
        <w:rPr>
          <w:rFonts w:ascii="Arial" w:hAnsi="Arial" w:cs="Arial"/>
        </w:rPr>
        <w:t xml:space="preserve">Once the paper has been received, </w:t>
      </w:r>
      <w:r w:rsidR="003D07C5" w:rsidRPr="003D07C5">
        <w:rPr>
          <w:rFonts w:ascii="Arial" w:hAnsi="Arial" w:cs="Arial"/>
        </w:rPr>
        <w:t>it will be circulate</w:t>
      </w:r>
      <w:r w:rsidR="004E18A1">
        <w:rPr>
          <w:rFonts w:ascii="Arial" w:hAnsi="Arial" w:cs="Arial"/>
        </w:rPr>
        <w:t>d</w:t>
      </w:r>
      <w:r w:rsidR="003D07C5" w:rsidRPr="003D07C5">
        <w:rPr>
          <w:rFonts w:ascii="Arial" w:hAnsi="Arial" w:cs="Arial"/>
        </w:rPr>
        <w:t xml:space="preserve"> to the LSC and </w:t>
      </w:r>
      <w:r w:rsidRPr="003D07C5">
        <w:rPr>
          <w:rFonts w:ascii="Arial" w:hAnsi="Arial" w:cs="Arial"/>
        </w:rPr>
        <w:t xml:space="preserve">will be assigned an </w:t>
      </w:r>
      <w:r w:rsidR="00FA6C32" w:rsidRPr="003D07C5">
        <w:rPr>
          <w:rFonts w:ascii="Arial" w:hAnsi="Arial" w:cs="Arial"/>
        </w:rPr>
        <w:t xml:space="preserve">LSC </w:t>
      </w:r>
      <w:r w:rsidRPr="003D07C5">
        <w:rPr>
          <w:rFonts w:ascii="Arial" w:hAnsi="Arial" w:cs="Arial"/>
        </w:rPr>
        <w:t xml:space="preserve">editor from the P&amp;P committee who will assign a reviewer.  It will also be posted on the </w:t>
      </w:r>
      <w:r w:rsidR="00FA6C32" w:rsidRPr="003D07C5">
        <w:rPr>
          <w:rFonts w:ascii="Arial" w:hAnsi="Arial" w:cs="Arial"/>
        </w:rPr>
        <w:t xml:space="preserve">password-protected </w:t>
      </w:r>
      <w:r w:rsidR="004E18A1">
        <w:rPr>
          <w:rFonts w:ascii="Arial" w:hAnsi="Arial" w:cs="Arial"/>
        </w:rPr>
        <w:t>“reviewer’s database” linked from the P&amp;P web page.</w:t>
      </w:r>
    </w:p>
    <w:p w14:paraId="68A28374" w14:textId="77777777" w:rsidR="00B8473E" w:rsidRPr="00B8473E" w:rsidRDefault="00B8473E" w:rsidP="00E33CD2">
      <w:pPr>
        <w:numPr>
          <w:ilvl w:val="0"/>
          <w:numId w:val="2"/>
        </w:numPr>
        <w:jc w:val="both"/>
        <w:rPr>
          <w:ins w:id="0" w:author="Stefan Hild" w:date="2018-02-14T16:14:00Z"/>
          <w:rFonts w:ascii="Arial" w:hAnsi="Arial" w:cs="Arial"/>
          <w:rPrChange w:id="1" w:author="Stefan Hild" w:date="2018-02-14T16:15:00Z">
            <w:rPr>
              <w:ins w:id="2" w:author="Stefan Hild" w:date="2018-02-14T16:14:00Z"/>
              <w:rFonts w:ascii="Arial" w:hAnsi="Arial" w:cs="Arial"/>
              <w:color w:val="000000"/>
              <w:sz w:val="22"/>
              <w:szCs w:val="22"/>
            </w:rPr>
          </w:rPrChange>
        </w:rPr>
      </w:pPr>
      <w:ins w:id="3" w:author="Stefan Hild" w:date="2018-02-14T16:14:00Z">
        <w:r w:rsidRPr="00B8473E">
          <w:rPr>
            <w:rFonts w:ascii="Arial" w:hAnsi="Arial" w:cs="Arial"/>
            <w:color w:val="000000"/>
            <w:rPrChange w:id="4" w:author="Stefan Hild" w:date="2018-02-14T16:15:00Z">
              <w:rPr>
                <w:rFonts w:ascii="Arial" w:hAnsi="Arial" w:cs="Arial"/>
                <w:color w:val="000000"/>
                <w:sz w:val="22"/>
                <w:szCs w:val="22"/>
              </w:rPr>
            </w:rPrChange>
          </w:rPr>
          <w:t xml:space="preserve">The minimal review period is one week (including at least 5 working days) and conditional on 1) The results presented in the paper have been presented to the relevant working group prior to submitting for LSC review. 2) The authors have pre-arranged an independent and qualified LSC reviewer; the reviewer has provided her/his review and the authors have addressed all LSC relevant issues by the end of the one-week review </w:t>
        </w:r>
        <w:proofErr w:type="gramStart"/>
        <w:r w:rsidRPr="00B8473E">
          <w:rPr>
            <w:rFonts w:ascii="Arial" w:hAnsi="Arial" w:cs="Arial"/>
            <w:color w:val="000000"/>
            <w:rPrChange w:id="5" w:author="Stefan Hild" w:date="2018-02-14T16:15:00Z">
              <w:rPr>
                <w:rFonts w:ascii="Arial" w:hAnsi="Arial" w:cs="Arial"/>
                <w:color w:val="000000"/>
                <w:sz w:val="22"/>
                <w:szCs w:val="22"/>
              </w:rPr>
            </w:rPrChange>
          </w:rPr>
          <w:t>period..</w:t>
        </w:r>
        <w:proofErr w:type="gramEnd"/>
        <w:r w:rsidRPr="00B8473E">
          <w:rPr>
            <w:rFonts w:ascii="Arial" w:hAnsi="Arial" w:cs="Arial"/>
            <w:color w:val="000000"/>
            <w:rPrChange w:id="6" w:author="Stefan Hild" w:date="2018-02-14T16:15:00Z">
              <w:rPr>
                <w:rFonts w:ascii="Arial" w:hAnsi="Arial" w:cs="Arial"/>
                <w:color w:val="000000"/>
                <w:sz w:val="22"/>
                <w:szCs w:val="22"/>
              </w:rPr>
            </w:rPrChange>
          </w:rPr>
          <w:t xml:space="preserve"> </w:t>
        </w:r>
      </w:ins>
    </w:p>
    <w:p w14:paraId="6CA50E7F" w14:textId="3D99ED81" w:rsidR="002474B4" w:rsidDel="00B8473E" w:rsidRDefault="002474B4" w:rsidP="004E18A1">
      <w:pPr>
        <w:numPr>
          <w:ilvl w:val="0"/>
          <w:numId w:val="2"/>
        </w:numPr>
        <w:jc w:val="both"/>
        <w:rPr>
          <w:del w:id="7" w:author="Stefan Hild" w:date="2018-02-14T16:14:00Z"/>
          <w:rFonts w:ascii="Arial" w:hAnsi="Arial" w:cs="Arial"/>
        </w:rPr>
      </w:pPr>
      <w:del w:id="8" w:author="Stefan Hild" w:date="2018-02-14T16:14:00Z">
        <w:r w:rsidRPr="003D07C5" w:rsidDel="00B8473E">
          <w:rPr>
            <w:rFonts w:ascii="Arial" w:hAnsi="Arial" w:cs="Arial"/>
          </w:rPr>
          <w:delText>In rare cases, an accelerated review may be requested.  However, in the vast majority of cases, the two week period will be honored.</w:delText>
        </w:r>
      </w:del>
    </w:p>
    <w:p w14:paraId="132A2011" w14:textId="6F6A5A47" w:rsidR="002B02D9" w:rsidRDefault="0096179F" w:rsidP="00B8473E">
      <w:pPr>
        <w:numPr>
          <w:ilvl w:val="0"/>
          <w:numId w:val="2"/>
        </w:numPr>
        <w:jc w:val="both"/>
        <w:rPr>
          <w:rFonts w:ascii="Arial" w:hAnsi="Arial" w:cs="Arial"/>
        </w:rPr>
      </w:pPr>
      <w:r>
        <w:rPr>
          <w:rFonts w:ascii="Arial" w:hAnsi="Arial" w:cs="Arial"/>
        </w:rPr>
        <w:t xml:space="preserve">At the end of a </w:t>
      </w:r>
      <w:del w:id="9" w:author="Stefan Hild" w:date="2018-02-14T16:15:00Z">
        <w:r w:rsidDel="00B8473E">
          <w:rPr>
            <w:rFonts w:ascii="Arial" w:hAnsi="Arial" w:cs="Arial"/>
          </w:rPr>
          <w:delText>two week</w:delText>
        </w:r>
      </w:del>
      <w:ins w:id="10" w:author="Stefan Hild" w:date="2018-02-14T16:15:00Z">
        <w:r w:rsidR="00B8473E">
          <w:rPr>
            <w:rFonts w:ascii="Arial" w:hAnsi="Arial" w:cs="Arial"/>
          </w:rPr>
          <w:t>the</w:t>
        </w:r>
      </w:ins>
      <w:r>
        <w:rPr>
          <w:rFonts w:ascii="Arial" w:hAnsi="Arial" w:cs="Arial"/>
        </w:rPr>
        <w:t xml:space="preserve"> period, reviews </w:t>
      </w:r>
      <w:r w:rsidR="002474B4">
        <w:rPr>
          <w:rFonts w:ascii="Arial" w:hAnsi="Arial" w:cs="Arial"/>
        </w:rPr>
        <w:t xml:space="preserve">and comments </w:t>
      </w:r>
      <w:r w:rsidR="006B56AE">
        <w:rPr>
          <w:rFonts w:ascii="Arial" w:hAnsi="Arial" w:cs="Arial"/>
        </w:rPr>
        <w:t>from</w:t>
      </w:r>
      <w:r w:rsidR="002474B4">
        <w:rPr>
          <w:rFonts w:ascii="Arial" w:hAnsi="Arial" w:cs="Arial"/>
        </w:rPr>
        <w:t xml:space="preserve"> the LSC </w:t>
      </w:r>
      <w:r>
        <w:rPr>
          <w:rFonts w:ascii="Arial" w:hAnsi="Arial" w:cs="Arial"/>
        </w:rPr>
        <w:t>will be sent back to the author.  In most cases, the author is free to submit to a journal</w:t>
      </w:r>
      <w:ins w:id="11" w:author="Stefan Hild" w:date="2018-02-14T16:16:00Z">
        <w:r w:rsidR="00B8473E">
          <w:rPr>
            <w:rFonts w:ascii="Arial" w:hAnsi="Arial" w:cs="Arial"/>
          </w:rPr>
          <w:t xml:space="preserve"> once LSC critical issues and comments are addressed</w:t>
        </w:r>
      </w:ins>
      <w:bookmarkStart w:id="12" w:name="_GoBack"/>
      <w:bookmarkEnd w:id="12"/>
      <w:r>
        <w:rPr>
          <w:rFonts w:ascii="Arial" w:hAnsi="Arial" w:cs="Arial"/>
        </w:rPr>
        <w:t xml:space="preserve">.  In some cases, the </w:t>
      </w:r>
      <w:r w:rsidR="00FA6C32">
        <w:rPr>
          <w:rFonts w:ascii="Arial" w:hAnsi="Arial" w:cs="Arial"/>
        </w:rPr>
        <w:t xml:space="preserve">LSC </w:t>
      </w:r>
      <w:r>
        <w:rPr>
          <w:rFonts w:ascii="Arial" w:hAnsi="Arial" w:cs="Arial"/>
        </w:rPr>
        <w:t>editor may ask to see the revised manuscript before submission</w:t>
      </w:r>
      <w:r w:rsidR="00A96B6C">
        <w:rPr>
          <w:rFonts w:ascii="Arial" w:hAnsi="Arial" w:cs="Arial"/>
        </w:rPr>
        <w:t>.</w:t>
      </w:r>
      <w:r w:rsidR="002474B4">
        <w:rPr>
          <w:rFonts w:ascii="Arial" w:hAnsi="Arial" w:cs="Arial"/>
        </w:rPr>
        <w:t xml:space="preserve">  If a second review is required, the LSC editor will work to ensure an expedited review. </w:t>
      </w:r>
    </w:p>
    <w:p w14:paraId="521CDE74" w14:textId="77777777" w:rsidR="00315358" w:rsidRDefault="002B02D9" w:rsidP="0096179F">
      <w:pPr>
        <w:numPr>
          <w:ilvl w:val="0"/>
          <w:numId w:val="2"/>
        </w:numPr>
        <w:jc w:val="both"/>
        <w:rPr>
          <w:rFonts w:ascii="Arial" w:hAnsi="Arial" w:cs="Arial"/>
        </w:rPr>
      </w:pPr>
      <w:r w:rsidRPr="002B02D9">
        <w:rPr>
          <w:rFonts w:ascii="Arial" w:hAnsi="Arial" w:cs="Arial"/>
        </w:rPr>
        <w:t>Authors should update their DCC entry with the latest version of the manuscript and with publication data, as that becomes known.</w:t>
      </w:r>
      <w:r w:rsidR="004E0180" w:rsidRPr="002B02D9">
        <w:rPr>
          <w:rFonts w:ascii="Arial" w:hAnsi="Arial" w:cs="Arial"/>
        </w:rPr>
        <w:t xml:space="preserve"> </w:t>
      </w:r>
    </w:p>
    <w:p w14:paraId="388EDD69" w14:textId="77777777" w:rsidR="002B02D9" w:rsidRPr="002B02D9" w:rsidRDefault="002B02D9" w:rsidP="002B02D9">
      <w:pPr>
        <w:jc w:val="both"/>
        <w:rPr>
          <w:rFonts w:ascii="Arial" w:hAnsi="Arial" w:cs="Arial"/>
        </w:rPr>
      </w:pPr>
    </w:p>
    <w:p w14:paraId="5BD0D3BE" w14:textId="77777777" w:rsidR="005B2A72" w:rsidRPr="00C91A31" w:rsidRDefault="00D67FDA" w:rsidP="0096179F">
      <w:pPr>
        <w:rPr>
          <w:rFonts w:ascii="Arial" w:hAnsi="Arial" w:cs="Arial"/>
          <w:u w:val="single"/>
        </w:rPr>
      </w:pPr>
      <w:r>
        <w:rPr>
          <w:rFonts w:ascii="Arial" w:hAnsi="Arial" w:cs="Arial"/>
          <w:u w:val="single"/>
        </w:rPr>
        <w:t>2</w:t>
      </w:r>
      <w:r w:rsidRPr="00C91A31">
        <w:rPr>
          <w:rFonts w:ascii="Arial" w:hAnsi="Arial" w:cs="Arial"/>
          <w:u w:val="single"/>
        </w:rPr>
        <w:t>B</w:t>
      </w:r>
      <w:r w:rsidR="00C91A31" w:rsidRPr="00C91A31">
        <w:rPr>
          <w:rFonts w:ascii="Arial" w:hAnsi="Arial" w:cs="Arial"/>
          <w:u w:val="single"/>
        </w:rPr>
        <w:t xml:space="preserve">. </w:t>
      </w:r>
      <w:r w:rsidR="005B2A72" w:rsidRPr="00C91A31">
        <w:rPr>
          <w:rFonts w:ascii="Arial" w:hAnsi="Arial" w:cs="Arial"/>
          <w:u w:val="single"/>
        </w:rPr>
        <w:t>Special Procedures for Joint LIGO Lab - LSC Technical papers</w:t>
      </w:r>
    </w:p>
    <w:p w14:paraId="75580E9D" w14:textId="77777777" w:rsidR="005B2A72" w:rsidRDefault="005B2A72" w:rsidP="0096179F">
      <w:pPr>
        <w:rPr>
          <w:rFonts w:ascii="Arial" w:hAnsi="Arial" w:cs="Arial"/>
        </w:rPr>
      </w:pPr>
    </w:p>
    <w:p w14:paraId="4E35A122" w14:textId="77777777" w:rsidR="0096179F" w:rsidRDefault="00A96B6C" w:rsidP="00C43E6A">
      <w:pPr>
        <w:jc w:val="both"/>
        <w:rPr>
          <w:rFonts w:ascii="Arial" w:hAnsi="Arial" w:cs="Arial"/>
        </w:rPr>
      </w:pPr>
      <w:r>
        <w:rPr>
          <w:rFonts w:ascii="Arial" w:hAnsi="Arial" w:cs="Arial"/>
        </w:rPr>
        <w:t>For the special case where some of the authors are members of the LIGO Laboratory, additional procedures need to</w:t>
      </w:r>
      <w:r w:rsidR="006B19A0">
        <w:rPr>
          <w:rFonts w:ascii="Arial" w:hAnsi="Arial" w:cs="Arial"/>
        </w:rPr>
        <w:t xml:space="preserve"> be</w:t>
      </w:r>
      <w:r>
        <w:rPr>
          <w:rFonts w:ascii="Arial" w:hAnsi="Arial" w:cs="Arial"/>
        </w:rPr>
        <w:t xml:space="preserve"> followed.  These procedures are detailed in </w:t>
      </w:r>
      <w:r w:rsidR="007E7611">
        <w:rPr>
          <w:rFonts w:ascii="Arial" w:hAnsi="Arial" w:cs="Arial"/>
        </w:rPr>
        <w:t xml:space="preserve">the most recent </w:t>
      </w:r>
      <w:r w:rsidR="005D19AD">
        <w:rPr>
          <w:rFonts w:ascii="Arial" w:hAnsi="Arial" w:cs="Arial"/>
        </w:rPr>
        <w:t xml:space="preserve">version of </w:t>
      </w:r>
      <w:r w:rsidR="007E7611">
        <w:rPr>
          <w:rFonts w:ascii="Arial" w:hAnsi="Arial" w:cs="Arial"/>
        </w:rPr>
        <w:t>LIGO-L950002</w:t>
      </w:r>
      <w:r w:rsidR="001B23B9">
        <w:rPr>
          <w:rFonts w:ascii="Arial" w:hAnsi="Arial" w:cs="Arial"/>
        </w:rPr>
        <w:t xml:space="preserve">.  </w:t>
      </w:r>
      <w:r w:rsidR="008C6DB6">
        <w:rPr>
          <w:rFonts w:ascii="Arial" w:hAnsi="Arial" w:cs="Arial"/>
        </w:rPr>
        <w:t>Specifically, the following steps are required</w:t>
      </w:r>
      <w:r w:rsidR="009102ED">
        <w:rPr>
          <w:rFonts w:ascii="Arial" w:hAnsi="Arial" w:cs="Arial"/>
        </w:rPr>
        <w:t>:</w:t>
      </w:r>
    </w:p>
    <w:p w14:paraId="7A73782E" w14:textId="77777777" w:rsidR="009102ED" w:rsidRDefault="009102ED" w:rsidP="00C43E6A">
      <w:pPr>
        <w:numPr>
          <w:ilvl w:val="0"/>
          <w:numId w:val="5"/>
        </w:numPr>
        <w:autoSpaceDE w:val="0"/>
        <w:autoSpaceDN w:val="0"/>
        <w:adjustRightInd w:val="0"/>
        <w:jc w:val="both"/>
        <w:rPr>
          <w:rFonts w:ascii="Arial" w:eastAsia="Batang" w:hAnsi="Arial" w:cs="Arial"/>
          <w:lang w:eastAsia="ko-KR"/>
        </w:rPr>
      </w:pPr>
      <w:r>
        <w:rPr>
          <w:rFonts w:ascii="Arial" w:eastAsia="Batang" w:hAnsi="Arial" w:cs="Arial"/>
          <w:lang w:eastAsia="ko-KR"/>
        </w:rPr>
        <w:t xml:space="preserve">For </w:t>
      </w:r>
      <w:r w:rsidR="005B2A72">
        <w:rPr>
          <w:rFonts w:ascii="Arial" w:eastAsia="Batang" w:hAnsi="Arial" w:cs="Arial"/>
          <w:lang w:eastAsia="ko-KR"/>
        </w:rPr>
        <w:t xml:space="preserve">technical archival journal </w:t>
      </w:r>
      <w:r>
        <w:rPr>
          <w:rFonts w:ascii="Arial" w:eastAsia="Batang" w:hAnsi="Arial" w:cs="Arial"/>
          <w:lang w:eastAsia="ko-KR"/>
        </w:rPr>
        <w:t xml:space="preserve">publications involving both LIGO Lab and </w:t>
      </w:r>
      <w:r w:rsidR="006B56AE">
        <w:rPr>
          <w:rFonts w:ascii="Arial" w:eastAsia="Batang" w:hAnsi="Arial" w:cs="Arial"/>
          <w:lang w:eastAsia="ko-KR"/>
        </w:rPr>
        <w:t>non-Lab</w:t>
      </w:r>
      <w:r>
        <w:rPr>
          <w:rFonts w:ascii="Arial" w:eastAsia="Batang" w:hAnsi="Arial" w:cs="Arial"/>
          <w:lang w:eastAsia="ko-KR"/>
        </w:rPr>
        <w:t xml:space="preserve"> authors, </w:t>
      </w:r>
      <w:r w:rsidRPr="009102ED">
        <w:rPr>
          <w:rFonts w:ascii="Arial" w:eastAsia="Batang" w:hAnsi="Arial" w:cs="Arial"/>
          <w:lang w:eastAsia="ko-KR"/>
        </w:rPr>
        <w:t>the LSC publications policy process</w:t>
      </w:r>
      <w:r w:rsidR="005B2A72">
        <w:rPr>
          <w:rFonts w:ascii="Arial" w:eastAsia="Batang" w:hAnsi="Arial" w:cs="Arial"/>
          <w:lang w:eastAsia="ko-KR"/>
        </w:rPr>
        <w:t xml:space="preserve"> (i.e., this procedure) </w:t>
      </w:r>
      <w:r w:rsidRPr="009102ED">
        <w:rPr>
          <w:rFonts w:ascii="Arial" w:eastAsia="Batang" w:hAnsi="Arial" w:cs="Arial"/>
          <w:lang w:eastAsia="ko-KR"/>
        </w:rPr>
        <w:t>is followed, with the added requirement that the manuscript be circulated (via web pointer) to the LIGO Lab staff one week in advance of submission to the journal for comments.</w:t>
      </w:r>
    </w:p>
    <w:p w14:paraId="3AD66CF4" w14:textId="77777777" w:rsidR="006B19A0" w:rsidRDefault="00C33DB4" w:rsidP="00C43E6A">
      <w:pPr>
        <w:numPr>
          <w:ilvl w:val="0"/>
          <w:numId w:val="5"/>
        </w:numPr>
        <w:autoSpaceDE w:val="0"/>
        <w:autoSpaceDN w:val="0"/>
        <w:adjustRightInd w:val="0"/>
        <w:jc w:val="both"/>
        <w:rPr>
          <w:rFonts w:ascii="Arial" w:eastAsia="Batang" w:hAnsi="Arial" w:cs="Arial"/>
          <w:lang w:eastAsia="ko-KR"/>
        </w:rPr>
      </w:pPr>
      <w:r w:rsidRPr="00E046B0">
        <w:rPr>
          <w:rFonts w:ascii="Arial" w:eastAsia="Batang" w:hAnsi="Arial" w:cs="Arial"/>
          <w:iCs/>
          <w:lang w:eastAsia="ko-KR"/>
        </w:rPr>
        <w:t>A</w:t>
      </w:r>
      <w:r w:rsidR="009102ED" w:rsidRPr="00E046B0">
        <w:rPr>
          <w:rFonts w:ascii="Arial" w:eastAsia="Batang" w:hAnsi="Arial" w:cs="Arial"/>
          <w:iCs/>
          <w:lang w:eastAsia="ko-KR"/>
        </w:rPr>
        <w:t>ll</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publications with </w:t>
      </w:r>
      <w:r w:rsidR="009102ED" w:rsidRPr="00E046B0">
        <w:rPr>
          <w:rFonts w:ascii="Arial" w:eastAsia="Batang" w:hAnsi="Arial" w:cs="Arial"/>
          <w:iCs/>
          <w:lang w:eastAsia="ko-KR"/>
        </w:rPr>
        <w:t>any</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 xml:space="preserve">Lab authors </w:t>
      </w:r>
      <w:r w:rsidR="009102ED" w:rsidRPr="00E046B0">
        <w:rPr>
          <w:rFonts w:ascii="Arial" w:eastAsia="Batang" w:hAnsi="Arial" w:cs="Arial"/>
          <w:iCs/>
          <w:lang w:eastAsia="ko-KR"/>
        </w:rPr>
        <w:t>must</w:t>
      </w:r>
      <w:r w:rsidR="009102ED" w:rsidRPr="009102ED">
        <w:rPr>
          <w:rFonts w:ascii="Arial" w:eastAsia="Batang" w:hAnsi="Arial" w:cs="Arial"/>
          <w:i/>
          <w:iCs/>
          <w:lang w:eastAsia="ko-KR"/>
        </w:rPr>
        <w:t xml:space="preserve"> </w:t>
      </w:r>
      <w:r w:rsidR="009102ED" w:rsidRPr="009102ED">
        <w:rPr>
          <w:rFonts w:ascii="Arial" w:eastAsia="Batang" w:hAnsi="Arial" w:cs="Arial"/>
          <w:lang w:eastAsia="ko-KR"/>
        </w:rPr>
        <w:t>carry an appropriate acknowledgement</w:t>
      </w:r>
      <w:r w:rsidR="009102ED">
        <w:rPr>
          <w:rFonts w:ascii="Arial" w:eastAsia="Batang" w:hAnsi="Arial" w:cs="Arial"/>
          <w:lang w:eastAsia="ko-KR"/>
        </w:rPr>
        <w:t xml:space="preserve"> </w:t>
      </w:r>
      <w:r w:rsidR="009102ED" w:rsidRPr="009102ED">
        <w:rPr>
          <w:rFonts w:ascii="Arial" w:eastAsia="Batang" w:hAnsi="Arial" w:cs="Arial"/>
          <w:lang w:eastAsia="ko-KR"/>
        </w:rPr>
        <w:t>of NSF support. Authors are personally responsible for ensuring that the following</w:t>
      </w:r>
      <w:r w:rsidR="009102ED">
        <w:rPr>
          <w:rFonts w:ascii="Arial" w:eastAsia="Batang" w:hAnsi="Arial" w:cs="Arial"/>
          <w:lang w:eastAsia="ko-KR"/>
        </w:rPr>
        <w:t xml:space="preserve"> </w:t>
      </w:r>
      <w:r w:rsidR="009102ED" w:rsidRPr="009102ED">
        <w:rPr>
          <w:rFonts w:ascii="Arial" w:eastAsia="Batang" w:hAnsi="Arial" w:cs="Arial"/>
          <w:lang w:eastAsia="ko-KR"/>
        </w:rPr>
        <w:t>Acknowledgement is included on any paper on which their names appear (</w:t>
      </w:r>
      <w:r w:rsidR="009102ED" w:rsidRPr="009102ED">
        <w:rPr>
          <w:rFonts w:ascii="Arial" w:eastAsia="Batang" w:hAnsi="Arial" w:cs="Arial"/>
          <w:i/>
          <w:iCs/>
          <w:lang w:eastAsia="ko-KR"/>
        </w:rPr>
        <w:t>verbatim</w:t>
      </w:r>
      <w:r w:rsidR="009102ED" w:rsidRPr="009102ED">
        <w:rPr>
          <w:rFonts w:ascii="Arial" w:eastAsia="Batang" w:hAnsi="Arial" w:cs="Arial"/>
          <w:lang w:eastAsia="ko-KR"/>
        </w:rPr>
        <w:t>):</w:t>
      </w:r>
      <w:r w:rsidR="009102ED">
        <w:rPr>
          <w:rFonts w:ascii="Arial" w:eastAsia="Batang" w:hAnsi="Arial" w:cs="Arial"/>
          <w:lang w:eastAsia="ko-KR"/>
        </w:rPr>
        <w:t xml:space="preserve"> </w:t>
      </w:r>
    </w:p>
    <w:p w14:paraId="4F1EAA60" w14:textId="77777777" w:rsidR="00456593" w:rsidRPr="007E7611" w:rsidRDefault="00456593" w:rsidP="00456593">
      <w:pPr>
        <w:autoSpaceDE w:val="0"/>
        <w:autoSpaceDN w:val="0"/>
        <w:adjustRightInd w:val="0"/>
        <w:ind w:left="1440"/>
        <w:rPr>
          <w:rFonts w:ascii="Arial-BoldMT" w:eastAsia="Batang" w:hAnsi="Arial-BoldMT" w:cs="Arial-BoldMT"/>
          <w:bCs/>
          <w:i/>
          <w:lang w:eastAsia="ko-KR"/>
        </w:rPr>
      </w:pPr>
      <w:r w:rsidRPr="007E7611">
        <w:rPr>
          <w:rFonts w:ascii="Arial-BoldMT" w:eastAsia="Batang" w:hAnsi="Arial-BoldMT" w:cs="Arial-BoldMT"/>
          <w:bCs/>
          <w:i/>
          <w:lang w:eastAsia="ko-KR"/>
        </w:rPr>
        <w:t>LIGO was constructed by the California Institute of Technology and</w:t>
      </w:r>
    </w:p>
    <w:p w14:paraId="667B07A1" w14:textId="77777777" w:rsidR="00456593" w:rsidRDefault="00456593" w:rsidP="00456593">
      <w:pPr>
        <w:autoSpaceDE w:val="0"/>
        <w:autoSpaceDN w:val="0"/>
        <w:adjustRightInd w:val="0"/>
        <w:ind w:left="1440"/>
        <w:rPr>
          <w:rFonts w:ascii="Arial-BoldMT" w:eastAsia="Batang" w:hAnsi="Arial-BoldMT" w:cs="Arial-BoldMT"/>
          <w:b/>
          <w:bCs/>
          <w:lang w:eastAsia="ko-KR"/>
        </w:rPr>
      </w:pPr>
      <w:r w:rsidRPr="007E7611">
        <w:rPr>
          <w:rFonts w:ascii="Arial-BoldMT" w:eastAsia="Batang" w:hAnsi="Arial-BoldMT" w:cs="Arial-BoldMT"/>
          <w:bCs/>
          <w:i/>
          <w:lang w:eastAsia="ko-KR"/>
        </w:rPr>
        <w:t>Massachusetts Institute of Technology with funding from the National Science Foundation and operates under c</w:t>
      </w:r>
      <w:r w:rsidR="00AD60E3">
        <w:rPr>
          <w:rFonts w:ascii="Arial-BoldMT" w:eastAsia="Batang" w:hAnsi="Arial-BoldMT" w:cs="Arial-BoldMT"/>
          <w:bCs/>
          <w:i/>
          <w:lang w:eastAsia="ko-KR"/>
        </w:rPr>
        <w:t>ooperative agreement PHY-0757058</w:t>
      </w:r>
      <w:r w:rsidRPr="007E7611">
        <w:rPr>
          <w:rFonts w:ascii="Arial-BoldMT" w:eastAsia="Batang" w:hAnsi="Arial-BoldMT" w:cs="Arial-BoldMT"/>
          <w:bCs/>
          <w:i/>
          <w:lang w:eastAsia="ko-KR"/>
        </w:rPr>
        <w:t>. This paper has LIGO Document Number LIGO-&lt; USE ACTUAL DCC# HERE &gt;</w:t>
      </w:r>
      <w:r>
        <w:rPr>
          <w:rFonts w:ascii="Arial-BoldMT" w:eastAsia="Batang" w:hAnsi="Arial-BoldMT" w:cs="Arial-BoldMT"/>
          <w:b/>
          <w:bCs/>
          <w:lang w:eastAsia="ko-KR"/>
        </w:rPr>
        <w:t>.</w:t>
      </w:r>
    </w:p>
    <w:p w14:paraId="18E094C4" w14:textId="77777777" w:rsidR="00C33DB4" w:rsidRPr="00C33DB4" w:rsidRDefault="00C33DB4" w:rsidP="00C33DB4">
      <w:pPr>
        <w:autoSpaceDE w:val="0"/>
        <w:autoSpaceDN w:val="0"/>
        <w:adjustRightInd w:val="0"/>
        <w:ind w:left="720"/>
        <w:jc w:val="both"/>
        <w:rPr>
          <w:rFonts w:ascii="Arial-BoldMT" w:eastAsia="Batang" w:hAnsi="Arial-BoldMT" w:cs="Arial-BoldMT"/>
          <w:b/>
          <w:bCs/>
          <w:lang w:eastAsia="ko-KR"/>
        </w:rPr>
      </w:pPr>
      <w:r>
        <w:rPr>
          <w:rFonts w:ascii="Arial-BoldMT" w:eastAsia="Batang" w:hAnsi="Arial-BoldMT" w:cs="Arial-BoldMT"/>
          <w:bCs/>
          <w:lang w:eastAsia="ko-KR"/>
        </w:rPr>
        <w:t xml:space="preserve">In addition to the LIGO Lab acknowledgment, papers may carry </w:t>
      </w:r>
      <w:r w:rsidR="00660D8F">
        <w:rPr>
          <w:rFonts w:ascii="Arial-BoldMT" w:eastAsia="Batang" w:hAnsi="Arial-BoldMT" w:cs="Arial-BoldMT"/>
          <w:bCs/>
          <w:lang w:eastAsia="ko-KR"/>
        </w:rPr>
        <w:t xml:space="preserve">acknowledgment </w:t>
      </w:r>
      <w:r>
        <w:rPr>
          <w:rFonts w:ascii="Arial-BoldMT" w:eastAsia="Batang" w:hAnsi="Arial-BoldMT" w:cs="Arial-BoldMT"/>
          <w:bCs/>
          <w:lang w:eastAsia="ko-KR"/>
        </w:rPr>
        <w:t xml:space="preserve">statements </w:t>
      </w:r>
      <w:r w:rsidR="00660D8F">
        <w:rPr>
          <w:rFonts w:ascii="Arial-BoldMT" w:eastAsia="Batang" w:hAnsi="Arial-BoldMT" w:cs="Arial-BoldMT"/>
          <w:bCs/>
          <w:lang w:eastAsia="ko-KR"/>
        </w:rPr>
        <w:t>by other LSC</w:t>
      </w:r>
      <w:r>
        <w:rPr>
          <w:rFonts w:ascii="Arial-BoldMT" w:eastAsia="Batang" w:hAnsi="Arial-BoldMT" w:cs="Arial-BoldMT"/>
          <w:bCs/>
          <w:lang w:eastAsia="ko-KR"/>
        </w:rPr>
        <w:t xml:space="preserve"> institutions</w:t>
      </w:r>
      <w:r w:rsidR="00660D8F">
        <w:rPr>
          <w:rFonts w:ascii="Arial-BoldMT" w:eastAsia="Batang" w:hAnsi="Arial-BoldMT" w:cs="Arial-BoldMT"/>
          <w:bCs/>
          <w:lang w:eastAsia="ko-KR"/>
        </w:rPr>
        <w:t>.</w:t>
      </w:r>
      <w:r>
        <w:rPr>
          <w:rFonts w:ascii="Arial-BoldMT" w:eastAsia="Batang" w:hAnsi="Arial-BoldMT" w:cs="Arial-BoldMT"/>
          <w:bCs/>
          <w:lang w:eastAsia="ko-KR"/>
        </w:rPr>
        <w:t xml:space="preserve"> </w:t>
      </w:r>
    </w:p>
    <w:p w14:paraId="7AB7DE8B" w14:textId="77777777" w:rsidR="009102ED" w:rsidRDefault="009102ED" w:rsidP="009102ED">
      <w:pPr>
        <w:autoSpaceDE w:val="0"/>
        <w:autoSpaceDN w:val="0"/>
        <w:adjustRightInd w:val="0"/>
        <w:rPr>
          <w:rFonts w:ascii="Arial" w:eastAsia="Batang" w:hAnsi="Arial" w:cs="Arial"/>
          <w:lang w:eastAsia="ko-KR"/>
        </w:rPr>
      </w:pPr>
    </w:p>
    <w:p w14:paraId="7AE1754D" w14:textId="77777777" w:rsidR="005B2A72" w:rsidRPr="00C91A31" w:rsidRDefault="00D67FDA" w:rsidP="009102ED">
      <w:pPr>
        <w:autoSpaceDE w:val="0"/>
        <w:autoSpaceDN w:val="0"/>
        <w:adjustRightInd w:val="0"/>
        <w:rPr>
          <w:rFonts w:ascii="Arial" w:eastAsia="Batang" w:hAnsi="Arial" w:cs="Arial"/>
          <w:lang w:eastAsia="ko-KR"/>
        </w:rPr>
      </w:pPr>
      <w:r>
        <w:rPr>
          <w:rFonts w:ascii="Arial" w:hAnsi="Arial" w:cs="Arial"/>
          <w:u w:val="single"/>
        </w:rPr>
        <w:t>2</w:t>
      </w:r>
      <w:r w:rsidRPr="00C91A31">
        <w:rPr>
          <w:rFonts w:ascii="Arial" w:hAnsi="Arial" w:cs="Arial"/>
          <w:u w:val="single"/>
        </w:rPr>
        <w:t>C</w:t>
      </w:r>
      <w:r w:rsidR="00C91A31" w:rsidRPr="00C91A31">
        <w:rPr>
          <w:rFonts w:ascii="Arial" w:hAnsi="Arial" w:cs="Arial"/>
          <w:u w:val="single"/>
        </w:rPr>
        <w:t xml:space="preserve">. </w:t>
      </w:r>
      <w:r w:rsidR="005B2A72" w:rsidRPr="00C91A31">
        <w:rPr>
          <w:rFonts w:ascii="Arial" w:hAnsi="Arial" w:cs="Arial"/>
          <w:u w:val="single"/>
        </w:rPr>
        <w:t>Special Procedures for Conference Proceedings</w:t>
      </w:r>
    </w:p>
    <w:p w14:paraId="365E0016" w14:textId="77777777" w:rsidR="005B2A72" w:rsidRDefault="005B2A72" w:rsidP="009102ED">
      <w:pPr>
        <w:autoSpaceDE w:val="0"/>
        <w:autoSpaceDN w:val="0"/>
        <w:adjustRightInd w:val="0"/>
        <w:rPr>
          <w:rFonts w:ascii="Arial" w:eastAsia="Batang" w:hAnsi="Arial" w:cs="Arial"/>
          <w:lang w:eastAsia="ko-KR"/>
        </w:rPr>
      </w:pPr>
    </w:p>
    <w:p w14:paraId="4F36223C" w14:textId="77777777" w:rsidR="005B2A72" w:rsidRPr="00A144EC" w:rsidRDefault="005B2A72" w:rsidP="00A144EC">
      <w:pPr>
        <w:jc w:val="both"/>
        <w:rPr>
          <w:rFonts w:ascii="Arial" w:hAnsi="Arial" w:cs="Arial"/>
        </w:rPr>
      </w:pPr>
      <w:r>
        <w:rPr>
          <w:rFonts w:ascii="Arial" w:hAnsi="Arial" w:cs="Arial"/>
        </w:rPr>
        <w:t xml:space="preserve">For conference proceedings presenting observational results, </w:t>
      </w:r>
      <w:r w:rsidR="00154106">
        <w:rPr>
          <w:rFonts w:ascii="Arial" w:hAnsi="Arial" w:cs="Arial"/>
        </w:rPr>
        <w:t>t</w:t>
      </w:r>
      <w:r w:rsidR="00B21255">
        <w:rPr>
          <w:rFonts w:ascii="Arial" w:hAnsi="Arial" w:cs="Arial"/>
        </w:rPr>
        <w:t>he author byline must be “Joe Author for the LIGO Scientific Collaboration [and the Virgo Collaboration]</w:t>
      </w:r>
      <w:r>
        <w:rPr>
          <w:rFonts w:ascii="Arial" w:hAnsi="Arial" w:cs="Arial"/>
        </w:rPr>
        <w:t xml:space="preserve">”. </w:t>
      </w:r>
      <w:r w:rsidR="00B21255">
        <w:rPr>
          <w:rFonts w:ascii="Arial" w:hAnsi="Arial" w:cs="Arial"/>
        </w:rPr>
        <w:t xml:space="preserve">And the </w:t>
      </w:r>
      <w:r w:rsidR="00B21255">
        <w:rPr>
          <w:rFonts w:ascii="Arial" w:hAnsi="Arial" w:cs="Arial"/>
        </w:rPr>
        <w:lastRenderedPageBreak/>
        <w:t>official LSC or LSC-Virgo acknowledgment statement</w:t>
      </w:r>
      <w:r w:rsidR="00A144EC">
        <w:rPr>
          <w:rFonts w:ascii="Arial" w:hAnsi="Arial" w:cs="Arial"/>
        </w:rPr>
        <w:t>, as appropriate,</w:t>
      </w:r>
      <w:r w:rsidR="00B21255">
        <w:rPr>
          <w:rFonts w:ascii="Arial" w:hAnsi="Arial" w:cs="Arial"/>
        </w:rPr>
        <w:t xml:space="preserve"> must be used. For the most recent statement, see the P&amp;P web page</w:t>
      </w:r>
      <w:r w:rsidRPr="007E7611">
        <w:rPr>
          <w:rFonts w:ascii="Arial" w:hAnsi="Arial" w:cs="Arial"/>
          <w:i/>
        </w:rPr>
        <w:t>.</w:t>
      </w:r>
    </w:p>
    <w:p w14:paraId="6ACC3442" w14:textId="77777777" w:rsidR="00E8245B" w:rsidRPr="00B6054B" w:rsidRDefault="005B2A72" w:rsidP="009E57B9">
      <w:pPr>
        <w:rPr>
          <w:rFonts w:ascii="Arial" w:hAnsi="Arial" w:cs="Arial"/>
          <w:b/>
        </w:rPr>
      </w:pPr>
      <w:r w:rsidRPr="005B2A72">
        <w:rPr>
          <w:rFonts w:ascii="Arial" w:hAnsi="Arial" w:cs="Arial"/>
          <w:b/>
        </w:rPr>
        <w:t xml:space="preserve">   </w:t>
      </w:r>
    </w:p>
    <w:p w14:paraId="36FDA75C" w14:textId="77777777" w:rsidR="009E57B9" w:rsidRPr="00E8245B" w:rsidRDefault="00D67FDA" w:rsidP="009E57B9">
      <w:pPr>
        <w:rPr>
          <w:rFonts w:ascii="Arial" w:hAnsi="Arial" w:cs="Arial"/>
        </w:rPr>
      </w:pPr>
      <w:r>
        <w:rPr>
          <w:rFonts w:ascii="Arial" w:hAnsi="Arial" w:cs="Arial"/>
          <w:b/>
          <w:sz w:val="28"/>
          <w:szCs w:val="28"/>
          <w:u w:val="single"/>
        </w:rPr>
        <w:t>3</w:t>
      </w:r>
      <w:r w:rsidR="00C91A31">
        <w:rPr>
          <w:rFonts w:ascii="Arial" w:hAnsi="Arial" w:cs="Arial"/>
          <w:b/>
          <w:sz w:val="28"/>
          <w:szCs w:val="28"/>
          <w:u w:val="single"/>
        </w:rPr>
        <w:t xml:space="preserve">. </w:t>
      </w:r>
      <w:r w:rsidR="009E57B9" w:rsidRPr="00A335CF">
        <w:rPr>
          <w:rFonts w:ascii="Arial" w:hAnsi="Arial" w:cs="Arial"/>
          <w:b/>
          <w:sz w:val="28"/>
          <w:szCs w:val="28"/>
          <w:u w:val="single"/>
        </w:rPr>
        <w:t>Presentations</w:t>
      </w:r>
    </w:p>
    <w:p w14:paraId="3C0A571A" w14:textId="77777777" w:rsidR="0079687B" w:rsidRDefault="0079687B" w:rsidP="00394173">
      <w:pPr>
        <w:jc w:val="both"/>
        <w:rPr>
          <w:rFonts w:ascii="Arial" w:hAnsi="Arial" w:cs="Arial"/>
        </w:rPr>
      </w:pPr>
    </w:p>
    <w:p w14:paraId="73BC62C0" w14:textId="77777777" w:rsidR="00860FBF" w:rsidRPr="00C91A31" w:rsidRDefault="00D67FDA" w:rsidP="00394173">
      <w:pPr>
        <w:autoSpaceDE w:val="0"/>
        <w:autoSpaceDN w:val="0"/>
        <w:adjustRightInd w:val="0"/>
        <w:jc w:val="both"/>
        <w:rPr>
          <w:rFonts w:ascii="Arial" w:hAnsi="Arial" w:cs="Arial"/>
          <w:u w:val="single"/>
        </w:rPr>
      </w:pPr>
      <w:r>
        <w:rPr>
          <w:rFonts w:ascii="Arial" w:hAnsi="Arial" w:cs="Arial"/>
          <w:u w:val="single"/>
        </w:rPr>
        <w:t>3</w:t>
      </w:r>
      <w:r w:rsidRPr="00C91A31">
        <w:rPr>
          <w:rFonts w:ascii="Arial" w:hAnsi="Arial" w:cs="Arial"/>
          <w:u w:val="single"/>
        </w:rPr>
        <w:t>A</w:t>
      </w:r>
      <w:r w:rsidR="00C91A31" w:rsidRPr="00C91A31">
        <w:rPr>
          <w:rFonts w:ascii="Arial" w:hAnsi="Arial" w:cs="Arial"/>
          <w:u w:val="single"/>
        </w:rPr>
        <w:t xml:space="preserve">. </w:t>
      </w:r>
      <w:r w:rsidR="00B02C0B" w:rsidRPr="00C91A31">
        <w:rPr>
          <w:rFonts w:ascii="Arial" w:hAnsi="Arial" w:cs="Arial"/>
          <w:u w:val="single"/>
        </w:rPr>
        <w:t>General guidelines</w:t>
      </w:r>
      <w:r w:rsidR="00EA1BDB">
        <w:rPr>
          <w:rFonts w:ascii="Arial" w:hAnsi="Arial" w:cs="Arial"/>
          <w:u w:val="single"/>
        </w:rPr>
        <w:t xml:space="preserve"> for all presentations</w:t>
      </w:r>
      <w:r w:rsidR="00860FBF" w:rsidRPr="00C91A31">
        <w:rPr>
          <w:rFonts w:ascii="Arial" w:hAnsi="Arial" w:cs="Arial"/>
          <w:u w:val="single"/>
        </w:rPr>
        <w:t>:</w:t>
      </w:r>
    </w:p>
    <w:p w14:paraId="1D254594" w14:textId="77777777" w:rsidR="00860FBF" w:rsidRDefault="00860FBF" w:rsidP="00394173">
      <w:pPr>
        <w:autoSpaceDE w:val="0"/>
        <w:autoSpaceDN w:val="0"/>
        <w:adjustRightInd w:val="0"/>
        <w:jc w:val="both"/>
        <w:rPr>
          <w:rFonts w:ascii="Arial" w:hAnsi="Arial" w:cs="Arial"/>
        </w:rPr>
      </w:pPr>
    </w:p>
    <w:p w14:paraId="39EB12E9" w14:textId="77777777" w:rsidR="00860FBF" w:rsidRDefault="00860FBF" w:rsidP="00394173">
      <w:pPr>
        <w:numPr>
          <w:ilvl w:val="0"/>
          <w:numId w:val="2"/>
        </w:numPr>
        <w:autoSpaceDE w:val="0"/>
        <w:autoSpaceDN w:val="0"/>
        <w:adjustRightInd w:val="0"/>
        <w:jc w:val="both"/>
        <w:rPr>
          <w:rFonts w:ascii="Arial" w:hAnsi="Arial" w:cs="Arial"/>
        </w:rPr>
      </w:pPr>
      <w:r>
        <w:rPr>
          <w:rFonts w:ascii="Arial" w:hAnsi="Arial" w:cs="Arial"/>
        </w:rPr>
        <w:t>Only results from LIGO</w:t>
      </w:r>
      <w:r w:rsidR="00CB3EA2">
        <w:rPr>
          <w:rFonts w:ascii="Arial" w:hAnsi="Arial" w:cs="Arial"/>
        </w:rPr>
        <w:t>/GEO</w:t>
      </w:r>
      <w:r>
        <w:rPr>
          <w:rFonts w:ascii="Arial" w:hAnsi="Arial" w:cs="Arial"/>
        </w:rPr>
        <w:t xml:space="preserve"> data analysis that have been approved by the Collaboration Council</w:t>
      </w:r>
      <w:r w:rsidR="00BF2093">
        <w:rPr>
          <w:rFonts w:ascii="Arial" w:hAnsi="Arial" w:cs="Arial"/>
        </w:rPr>
        <w:t xml:space="preserve"> </w:t>
      </w:r>
      <w:r w:rsidR="007C6F0C">
        <w:rPr>
          <w:rFonts w:ascii="Arial" w:hAnsi="Arial" w:cs="Arial"/>
        </w:rPr>
        <w:t>(or the Executive Committee acting on behalf of the Council)</w:t>
      </w:r>
      <w:r>
        <w:rPr>
          <w:rFonts w:ascii="Arial" w:hAnsi="Arial" w:cs="Arial"/>
        </w:rPr>
        <w:t xml:space="preserve"> may be shown </w:t>
      </w:r>
      <w:r w:rsidR="006F7D54">
        <w:rPr>
          <w:rFonts w:ascii="Arial" w:hAnsi="Arial" w:cs="Arial"/>
        </w:rPr>
        <w:t>publicly.</w:t>
      </w:r>
    </w:p>
    <w:p w14:paraId="0A414DD0" w14:textId="77777777" w:rsidR="006F7D54" w:rsidRDefault="00860FBF" w:rsidP="00394173">
      <w:pPr>
        <w:numPr>
          <w:ilvl w:val="0"/>
          <w:numId w:val="2"/>
        </w:numPr>
        <w:autoSpaceDE w:val="0"/>
        <w:autoSpaceDN w:val="0"/>
        <w:adjustRightInd w:val="0"/>
        <w:jc w:val="both"/>
        <w:rPr>
          <w:rFonts w:ascii="Arial" w:hAnsi="Arial" w:cs="Arial"/>
        </w:rPr>
      </w:pPr>
      <w:r>
        <w:rPr>
          <w:rFonts w:ascii="Arial" w:hAnsi="Arial" w:cs="Arial"/>
        </w:rPr>
        <w:t xml:space="preserve">Conference proceeding papers </w:t>
      </w:r>
      <w:r w:rsidR="004E53E1">
        <w:rPr>
          <w:rFonts w:ascii="Arial" w:hAnsi="Arial" w:cs="Arial"/>
        </w:rPr>
        <w:t xml:space="preserve">may </w:t>
      </w:r>
      <w:r>
        <w:rPr>
          <w:rFonts w:ascii="Arial" w:hAnsi="Arial" w:cs="Arial"/>
        </w:rPr>
        <w:t xml:space="preserve">only include </w:t>
      </w:r>
      <w:r w:rsidR="007C6F0C">
        <w:rPr>
          <w:rFonts w:ascii="Arial" w:hAnsi="Arial" w:cs="Arial"/>
        </w:rPr>
        <w:t xml:space="preserve">observational </w:t>
      </w:r>
      <w:r>
        <w:rPr>
          <w:rFonts w:ascii="Arial" w:hAnsi="Arial" w:cs="Arial"/>
        </w:rPr>
        <w:t xml:space="preserve">results that </w:t>
      </w:r>
      <w:r w:rsidR="006F7D54">
        <w:rPr>
          <w:rFonts w:ascii="Arial" w:hAnsi="Arial" w:cs="Arial"/>
        </w:rPr>
        <w:t xml:space="preserve">have </w:t>
      </w:r>
      <w:r w:rsidR="007C6F0C">
        <w:rPr>
          <w:rFonts w:ascii="Arial" w:hAnsi="Arial" w:cs="Arial"/>
        </w:rPr>
        <w:t xml:space="preserve">previously </w:t>
      </w:r>
      <w:r w:rsidR="00632E77">
        <w:rPr>
          <w:rFonts w:ascii="Arial" w:hAnsi="Arial" w:cs="Arial"/>
        </w:rPr>
        <w:t>been published i</w:t>
      </w:r>
      <w:r w:rsidR="006F7D54">
        <w:rPr>
          <w:rFonts w:ascii="Arial" w:hAnsi="Arial" w:cs="Arial"/>
        </w:rPr>
        <w:t xml:space="preserve">n a </w:t>
      </w:r>
      <w:r w:rsidR="00CB3EA2">
        <w:rPr>
          <w:rFonts w:ascii="Arial" w:hAnsi="Arial" w:cs="Arial"/>
        </w:rPr>
        <w:t>peer-reviewed</w:t>
      </w:r>
      <w:r w:rsidR="006F7D54">
        <w:rPr>
          <w:rFonts w:ascii="Arial" w:hAnsi="Arial" w:cs="Arial"/>
        </w:rPr>
        <w:t xml:space="preserve"> journal</w:t>
      </w:r>
      <w:r w:rsidR="008D1F4A">
        <w:rPr>
          <w:rFonts w:ascii="Arial" w:hAnsi="Arial" w:cs="Arial"/>
        </w:rPr>
        <w:t xml:space="preserve"> or approved for presentation </w:t>
      </w:r>
      <w:r w:rsidR="007C6F0C">
        <w:rPr>
          <w:rFonts w:ascii="Arial" w:hAnsi="Arial" w:cs="Arial"/>
        </w:rPr>
        <w:t>by the Council (or the Executive Committee)</w:t>
      </w:r>
      <w:r w:rsidR="006F7D54">
        <w:rPr>
          <w:rFonts w:ascii="Arial" w:hAnsi="Arial" w:cs="Arial"/>
        </w:rPr>
        <w:t xml:space="preserve">. </w:t>
      </w:r>
    </w:p>
    <w:p w14:paraId="0652DDE3" w14:textId="77777777" w:rsidR="004C185A" w:rsidRDefault="004C185A" w:rsidP="004C185A">
      <w:pPr>
        <w:numPr>
          <w:ilvl w:val="0"/>
          <w:numId w:val="2"/>
        </w:numPr>
        <w:autoSpaceDE w:val="0"/>
        <w:autoSpaceDN w:val="0"/>
        <w:adjustRightInd w:val="0"/>
        <w:jc w:val="both"/>
        <w:rPr>
          <w:rFonts w:ascii="Arial" w:hAnsi="Arial" w:cs="Arial"/>
        </w:rPr>
      </w:pPr>
      <w:r>
        <w:rPr>
          <w:rFonts w:ascii="Arial" w:hAnsi="Arial" w:cs="Arial"/>
        </w:rPr>
        <w:t>For presentations dealing with technical matters, talks may include slides with LIGO/GEO sensitivity curves and LIGO observational results that are already in the public domain (either published or already presented at major conferences or workshops).</w:t>
      </w:r>
    </w:p>
    <w:p w14:paraId="3416FF38" w14:textId="77777777" w:rsidR="00E97917" w:rsidRDefault="00EA1BDB" w:rsidP="00EA1BDB">
      <w:pPr>
        <w:numPr>
          <w:ilvl w:val="0"/>
          <w:numId w:val="2"/>
        </w:numPr>
        <w:autoSpaceDE w:val="0"/>
        <w:autoSpaceDN w:val="0"/>
        <w:adjustRightInd w:val="0"/>
        <w:jc w:val="both"/>
        <w:rPr>
          <w:rFonts w:ascii="Arial" w:hAnsi="Arial" w:cs="Arial"/>
        </w:rPr>
      </w:pPr>
      <w:r w:rsidRPr="00E97917">
        <w:rPr>
          <w:rFonts w:ascii="Arial" w:hAnsi="Arial" w:cs="Arial"/>
        </w:rPr>
        <w:t xml:space="preserve">All presentations must have DCC G numbers assigned and visible on the viewgraphs at the time of the presentation.  A G number can be obtained </w:t>
      </w:r>
      <w:r w:rsidR="00E97917">
        <w:rPr>
          <w:rFonts w:ascii="Arial" w:hAnsi="Arial" w:cs="Arial"/>
        </w:rPr>
        <w:t xml:space="preserve">from the DCC: </w:t>
      </w:r>
      <w:r w:rsidR="00E97917" w:rsidRPr="00E97917">
        <w:rPr>
          <w:rFonts w:ascii="Arial" w:hAnsi="Arial" w:cs="Arial"/>
        </w:rPr>
        <w:t>https://dcc.ligo.org/cgi-bin/private/DocDB/DocumentDatabase</w:t>
      </w:r>
    </w:p>
    <w:p w14:paraId="7149D232" w14:textId="77777777" w:rsidR="00E97917" w:rsidRPr="00E97917" w:rsidRDefault="00E97917" w:rsidP="00EA1BDB">
      <w:pPr>
        <w:numPr>
          <w:ilvl w:val="0"/>
          <w:numId w:val="2"/>
        </w:numPr>
        <w:autoSpaceDE w:val="0"/>
        <w:autoSpaceDN w:val="0"/>
        <w:adjustRightInd w:val="0"/>
        <w:jc w:val="both"/>
        <w:rPr>
          <w:rFonts w:ascii="Arial" w:hAnsi="Arial" w:cs="Arial"/>
        </w:rPr>
      </w:pPr>
      <w:r>
        <w:rPr>
          <w:rFonts w:ascii="Arial" w:hAnsi="Arial" w:cs="Arial"/>
        </w:rPr>
        <w:t>Please all see the “presentations checklist” linked from the P&amp;P web page.</w:t>
      </w:r>
    </w:p>
    <w:p w14:paraId="3811B39D" w14:textId="77777777" w:rsidR="00FA67ED" w:rsidRDefault="00FA67ED" w:rsidP="00394173">
      <w:pPr>
        <w:autoSpaceDE w:val="0"/>
        <w:autoSpaceDN w:val="0"/>
        <w:adjustRightInd w:val="0"/>
        <w:jc w:val="both"/>
        <w:rPr>
          <w:rFonts w:ascii="Arial" w:hAnsi="Arial" w:cs="Arial"/>
        </w:rPr>
      </w:pPr>
    </w:p>
    <w:p w14:paraId="1A2453CC" w14:textId="77777777" w:rsidR="00860FBF" w:rsidRDefault="009E4B08" w:rsidP="00394173">
      <w:pPr>
        <w:autoSpaceDE w:val="0"/>
        <w:autoSpaceDN w:val="0"/>
        <w:adjustRightInd w:val="0"/>
        <w:jc w:val="both"/>
        <w:rPr>
          <w:rFonts w:ascii="Arial" w:hAnsi="Arial" w:cs="Arial"/>
        </w:rPr>
      </w:pPr>
      <w:r>
        <w:rPr>
          <w:rFonts w:ascii="Arial" w:hAnsi="Arial" w:cs="Arial"/>
        </w:rPr>
        <w:t>The following procedures should be followed by all LSC members</w:t>
      </w:r>
      <w:r w:rsidR="00FA67ED">
        <w:rPr>
          <w:rFonts w:ascii="Arial" w:hAnsi="Arial" w:cs="Arial"/>
        </w:rPr>
        <w:t xml:space="preserve"> for approval of presentations.</w:t>
      </w:r>
      <w:r w:rsidR="001365D2">
        <w:rPr>
          <w:rFonts w:ascii="Arial" w:hAnsi="Arial" w:cs="Arial"/>
        </w:rPr>
        <w:t xml:space="preserve">  </w:t>
      </w:r>
      <w:r w:rsidR="001365D2" w:rsidRPr="00E046B0">
        <w:rPr>
          <w:rFonts w:ascii="Arial" w:hAnsi="Arial" w:cs="Arial"/>
          <w:b/>
        </w:rPr>
        <w:t xml:space="preserve">A summary of the </w:t>
      </w:r>
      <w:r w:rsidR="00E046B0">
        <w:rPr>
          <w:rFonts w:ascii="Arial" w:hAnsi="Arial" w:cs="Arial"/>
          <w:b/>
        </w:rPr>
        <w:t xml:space="preserve">steps </w:t>
      </w:r>
      <w:r w:rsidR="001365D2" w:rsidRPr="00E046B0">
        <w:rPr>
          <w:rFonts w:ascii="Arial" w:hAnsi="Arial" w:cs="Arial"/>
          <w:b/>
        </w:rPr>
        <w:t>timetables involved is given at the end of this section.</w:t>
      </w:r>
    </w:p>
    <w:p w14:paraId="7EAF70B4" w14:textId="77777777" w:rsidR="009E4B08" w:rsidRDefault="009E4B08" w:rsidP="00394173">
      <w:pPr>
        <w:autoSpaceDE w:val="0"/>
        <w:autoSpaceDN w:val="0"/>
        <w:adjustRightInd w:val="0"/>
        <w:jc w:val="both"/>
        <w:rPr>
          <w:rFonts w:ascii="Arial" w:hAnsi="Arial" w:cs="Arial"/>
        </w:rPr>
      </w:pPr>
    </w:p>
    <w:p w14:paraId="2B83A10D" w14:textId="77777777" w:rsidR="00E97917" w:rsidRDefault="00E97917" w:rsidP="00394173">
      <w:pPr>
        <w:autoSpaceDE w:val="0"/>
        <w:autoSpaceDN w:val="0"/>
        <w:adjustRightInd w:val="0"/>
        <w:jc w:val="both"/>
        <w:rPr>
          <w:rFonts w:ascii="Arial" w:hAnsi="Arial" w:cs="Arial"/>
        </w:rPr>
      </w:pPr>
    </w:p>
    <w:p w14:paraId="73C64CB5" w14:textId="77777777" w:rsidR="00C91A31" w:rsidRPr="00C91A31" w:rsidRDefault="00D67FDA" w:rsidP="00C91A31">
      <w:pPr>
        <w:autoSpaceDE w:val="0"/>
        <w:autoSpaceDN w:val="0"/>
        <w:adjustRightInd w:val="0"/>
        <w:rPr>
          <w:rFonts w:ascii="Arial" w:hAnsi="Arial" w:cs="Arial"/>
          <w:u w:val="single"/>
        </w:rPr>
      </w:pPr>
      <w:r>
        <w:rPr>
          <w:rFonts w:ascii="Arial" w:hAnsi="Arial" w:cs="Arial"/>
          <w:u w:val="single"/>
        </w:rPr>
        <w:t>3B</w:t>
      </w:r>
      <w:r w:rsidR="00C91A31">
        <w:rPr>
          <w:rFonts w:ascii="Arial" w:hAnsi="Arial" w:cs="Arial"/>
          <w:u w:val="single"/>
        </w:rPr>
        <w:t xml:space="preserve">. </w:t>
      </w:r>
      <w:r w:rsidR="00C91A31" w:rsidRPr="00C91A31">
        <w:rPr>
          <w:rFonts w:ascii="Arial" w:hAnsi="Arial" w:cs="Arial"/>
          <w:u w:val="single"/>
        </w:rPr>
        <w:t xml:space="preserve">Procedures for All </w:t>
      </w:r>
      <w:r w:rsidR="00C3116D">
        <w:rPr>
          <w:rFonts w:ascii="Arial" w:hAnsi="Arial" w:cs="Arial"/>
          <w:u w:val="single"/>
        </w:rPr>
        <w:t xml:space="preserve">Public </w:t>
      </w:r>
      <w:r w:rsidR="00C91A31" w:rsidRPr="00C91A31">
        <w:rPr>
          <w:rFonts w:ascii="Arial" w:hAnsi="Arial" w:cs="Arial"/>
          <w:u w:val="single"/>
        </w:rPr>
        <w:t>Presentations (Posters and Talks):</w:t>
      </w:r>
    </w:p>
    <w:p w14:paraId="1979A58E" w14:textId="77777777" w:rsidR="00C91A31" w:rsidRDefault="00C91A31" w:rsidP="00C91A31">
      <w:pPr>
        <w:autoSpaceDE w:val="0"/>
        <w:autoSpaceDN w:val="0"/>
        <w:adjustRightInd w:val="0"/>
        <w:rPr>
          <w:rFonts w:ascii="Arial" w:hAnsi="Arial" w:cs="Arial"/>
          <w:b/>
        </w:rPr>
      </w:pPr>
    </w:p>
    <w:p w14:paraId="6AD0FE58" w14:textId="77777777" w:rsidR="00C91A31" w:rsidRDefault="00C91A31" w:rsidP="00C91A31">
      <w:pPr>
        <w:numPr>
          <w:ilvl w:val="0"/>
          <w:numId w:val="2"/>
        </w:numPr>
        <w:autoSpaceDE w:val="0"/>
        <w:autoSpaceDN w:val="0"/>
        <w:adjustRightInd w:val="0"/>
        <w:jc w:val="both"/>
        <w:rPr>
          <w:rFonts w:ascii="Arial" w:hAnsi="Arial" w:cs="Arial"/>
        </w:rPr>
      </w:pPr>
      <w:r>
        <w:rPr>
          <w:rFonts w:ascii="Arial" w:hAnsi="Arial" w:cs="Arial"/>
        </w:rPr>
        <w:t>Slides with LIGO</w:t>
      </w:r>
      <w:r w:rsidR="000F4ABB">
        <w:rPr>
          <w:rFonts w:ascii="Arial" w:hAnsi="Arial" w:cs="Arial"/>
        </w:rPr>
        <w:t xml:space="preserve"> and/or </w:t>
      </w:r>
      <w:r>
        <w:rPr>
          <w:rFonts w:ascii="Arial" w:hAnsi="Arial" w:cs="Arial"/>
        </w:rPr>
        <w:t>GEO strain curves and LIGO observational</w:t>
      </w:r>
      <w:r w:rsidR="00C3116D">
        <w:rPr>
          <w:rFonts w:ascii="Arial" w:hAnsi="Arial" w:cs="Arial"/>
        </w:rPr>
        <w:t xml:space="preserve"> results must be referenced</w:t>
      </w:r>
      <w:r>
        <w:rPr>
          <w:rFonts w:ascii="Arial" w:hAnsi="Arial" w:cs="Arial"/>
        </w:rPr>
        <w:t>.</w:t>
      </w:r>
    </w:p>
    <w:p w14:paraId="6EBA53ED" w14:textId="77777777" w:rsidR="00C3116D" w:rsidRDefault="00C91A31" w:rsidP="00C3116D">
      <w:pPr>
        <w:numPr>
          <w:ilvl w:val="0"/>
          <w:numId w:val="2"/>
        </w:numPr>
        <w:autoSpaceDE w:val="0"/>
        <w:autoSpaceDN w:val="0"/>
        <w:adjustRightInd w:val="0"/>
        <w:jc w:val="both"/>
        <w:rPr>
          <w:rFonts w:ascii="Arial" w:hAnsi="Arial" w:cs="Arial"/>
        </w:rPr>
      </w:pPr>
      <w:r>
        <w:rPr>
          <w:rFonts w:ascii="Arial" w:hAnsi="Arial" w:cs="Arial"/>
        </w:rPr>
        <w:t xml:space="preserve">Transparencies </w:t>
      </w:r>
      <w:r w:rsidR="004431C0">
        <w:rPr>
          <w:rFonts w:ascii="Arial" w:hAnsi="Arial" w:cs="Arial"/>
        </w:rPr>
        <w:t>should</w:t>
      </w:r>
      <w:r>
        <w:rPr>
          <w:rFonts w:ascii="Arial" w:hAnsi="Arial" w:cs="Arial"/>
        </w:rPr>
        <w:t xml:space="preserve"> be submitted to the DCC as close to the time of the presentation as possible, by </w:t>
      </w:r>
      <w:r w:rsidR="00E97917">
        <w:rPr>
          <w:rFonts w:ascii="Arial" w:hAnsi="Arial" w:cs="Arial"/>
        </w:rPr>
        <w:t xml:space="preserve">uploading </w:t>
      </w:r>
      <w:r>
        <w:rPr>
          <w:rFonts w:ascii="Arial" w:hAnsi="Arial" w:cs="Arial"/>
        </w:rPr>
        <w:t xml:space="preserve">files </w:t>
      </w:r>
      <w:r w:rsidR="00E97917">
        <w:rPr>
          <w:rFonts w:ascii="Arial" w:hAnsi="Arial" w:cs="Arial"/>
        </w:rPr>
        <w:t>to the DCC.</w:t>
      </w:r>
    </w:p>
    <w:p w14:paraId="7D32A2E8" w14:textId="77777777" w:rsidR="00C3116D" w:rsidRDefault="00C3116D" w:rsidP="00C3116D">
      <w:pPr>
        <w:numPr>
          <w:ilvl w:val="0"/>
          <w:numId w:val="2"/>
        </w:numPr>
        <w:autoSpaceDE w:val="0"/>
        <w:autoSpaceDN w:val="0"/>
        <w:adjustRightInd w:val="0"/>
        <w:jc w:val="both"/>
        <w:rPr>
          <w:rFonts w:ascii="Arial" w:hAnsi="Arial" w:cs="Arial"/>
        </w:rPr>
      </w:pPr>
      <w:r w:rsidRPr="00C3116D">
        <w:rPr>
          <w:rFonts w:ascii="Arial" w:hAnsi="Arial" w:cs="Arial"/>
        </w:rPr>
        <w:t>The</w:t>
      </w:r>
      <w:r>
        <w:rPr>
          <w:rFonts w:ascii="Arial" w:hAnsi="Arial" w:cs="Arial"/>
        </w:rPr>
        <w:t xml:space="preserve"> P&amp;P review both for abstracts and presentations should be initiated from the presentation DCC page. Every time when abstract or new version of the talk is submitted to DC</w:t>
      </w:r>
      <w:r w:rsidR="005348F5">
        <w:rPr>
          <w:rFonts w:ascii="Arial" w:hAnsi="Arial" w:cs="Arial"/>
        </w:rPr>
        <w:t>C and authors are ready for the review</w:t>
      </w:r>
      <w:r>
        <w:rPr>
          <w:rFonts w:ascii="Arial" w:hAnsi="Arial" w:cs="Arial"/>
        </w:rPr>
        <w:t>, they should use the P&amp;P button on the talk’s DCC entry. Authors will be forwarded to newly created P&amp;P data base entry in the P&amp;P review web application, which is used to communicate with the reviewers</w:t>
      </w:r>
      <w:r w:rsidR="005348F5">
        <w:rPr>
          <w:rFonts w:ascii="Arial" w:hAnsi="Arial" w:cs="Arial"/>
        </w:rPr>
        <w:t>.</w:t>
      </w:r>
      <w:r>
        <w:rPr>
          <w:rFonts w:ascii="Arial" w:hAnsi="Arial" w:cs="Arial"/>
        </w:rPr>
        <w:t xml:space="preserve">  </w:t>
      </w:r>
    </w:p>
    <w:p w14:paraId="1AA08935" w14:textId="77777777" w:rsidR="00C91A31" w:rsidRPr="00C3116D" w:rsidRDefault="00C3116D" w:rsidP="00C3116D">
      <w:pPr>
        <w:numPr>
          <w:ilvl w:val="0"/>
          <w:numId w:val="2"/>
        </w:numPr>
        <w:autoSpaceDE w:val="0"/>
        <w:autoSpaceDN w:val="0"/>
        <w:adjustRightInd w:val="0"/>
        <w:jc w:val="both"/>
        <w:rPr>
          <w:rFonts w:ascii="Arial" w:hAnsi="Arial" w:cs="Arial"/>
        </w:rPr>
      </w:pPr>
      <w:r>
        <w:rPr>
          <w:rFonts w:ascii="Arial" w:hAnsi="Arial" w:cs="Arial"/>
        </w:rPr>
        <w:t>Once a reviewer is assigned to the talk, the authors will receive a P&amp;P mail. The review comments will be posted on the talk P&amp;P page. The authors must submit their responses to the same page. Once abstract</w:t>
      </w:r>
      <w:r w:rsidRPr="00C3116D">
        <w:rPr>
          <w:rFonts w:ascii="Arial" w:hAnsi="Arial" w:cs="Arial"/>
        </w:rPr>
        <w:t xml:space="preserve"> </w:t>
      </w:r>
      <w:r w:rsidR="005348F5">
        <w:rPr>
          <w:rFonts w:ascii="Arial" w:hAnsi="Arial" w:cs="Arial"/>
        </w:rPr>
        <w:t xml:space="preserve">or slides are approved, the authors will receive a confirmation e-mail. </w:t>
      </w:r>
      <w:r w:rsidRPr="00C3116D">
        <w:rPr>
          <w:rFonts w:ascii="Arial" w:hAnsi="Arial" w:cs="Arial"/>
        </w:rPr>
        <w:t xml:space="preserve"> </w:t>
      </w:r>
    </w:p>
    <w:p w14:paraId="1BBC7186" w14:textId="77777777" w:rsidR="00E046B0" w:rsidRDefault="00E046B0" w:rsidP="00394173">
      <w:pPr>
        <w:autoSpaceDE w:val="0"/>
        <w:autoSpaceDN w:val="0"/>
        <w:adjustRightInd w:val="0"/>
        <w:jc w:val="both"/>
        <w:rPr>
          <w:rFonts w:ascii="Arial" w:hAnsi="Arial" w:cs="Arial"/>
        </w:rPr>
      </w:pPr>
    </w:p>
    <w:p w14:paraId="275BEF28" w14:textId="77777777" w:rsidR="001E6D00" w:rsidRPr="00C91A31" w:rsidRDefault="00D67FDA" w:rsidP="000B1822">
      <w:pPr>
        <w:autoSpaceDE w:val="0"/>
        <w:autoSpaceDN w:val="0"/>
        <w:adjustRightInd w:val="0"/>
        <w:jc w:val="both"/>
        <w:rPr>
          <w:rFonts w:ascii="Arial" w:hAnsi="Arial" w:cs="Arial"/>
          <w:u w:val="single"/>
        </w:rPr>
      </w:pPr>
      <w:r>
        <w:rPr>
          <w:rFonts w:ascii="Arial" w:hAnsi="Arial" w:cs="Arial"/>
          <w:u w:val="single"/>
        </w:rPr>
        <w:t>3C</w:t>
      </w:r>
      <w:r w:rsidR="00C91A31" w:rsidRPr="00C91A31">
        <w:rPr>
          <w:rFonts w:ascii="Arial" w:hAnsi="Arial" w:cs="Arial"/>
          <w:u w:val="single"/>
        </w:rPr>
        <w:t xml:space="preserve">. </w:t>
      </w:r>
      <w:r w:rsidR="001E6D00" w:rsidRPr="00C91A31">
        <w:rPr>
          <w:rFonts w:ascii="Arial" w:hAnsi="Arial" w:cs="Arial"/>
          <w:u w:val="single"/>
        </w:rPr>
        <w:t>Invited presentation</w:t>
      </w:r>
      <w:r w:rsidR="00180718" w:rsidRPr="00C91A31">
        <w:rPr>
          <w:rFonts w:ascii="Arial" w:hAnsi="Arial" w:cs="Arial"/>
          <w:u w:val="single"/>
        </w:rPr>
        <w:t>s</w:t>
      </w:r>
      <w:r w:rsidR="001E6D00" w:rsidRPr="00C91A31">
        <w:rPr>
          <w:rFonts w:ascii="Arial" w:hAnsi="Arial" w:cs="Arial"/>
          <w:u w:val="single"/>
        </w:rPr>
        <w:t xml:space="preserve"> on Status of LIGO</w:t>
      </w:r>
      <w:r w:rsidR="0082476A" w:rsidRPr="00C91A31">
        <w:rPr>
          <w:rFonts w:ascii="Arial" w:hAnsi="Arial" w:cs="Arial"/>
          <w:u w:val="single"/>
        </w:rPr>
        <w:t xml:space="preserve">, </w:t>
      </w:r>
      <w:r w:rsidR="00536811">
        <w:rPr>
          <w:rFonts w:ascii="Arial" w:hAnsi="Arial" w:cs="Arial"/>
          <w:u w:val="single"/>
        </w:rPr>
        <w:t>GEO</w:t>
      </w:r>
      <w:r w:rsidR="001E6D00" w:rsidRPr="00C91A31">
        <w:rPr>
          <w:rFonts w:ascii="Arial" w:hAnsi="Arial" w:cs="Arial"/>
          <w:u w:val="single"/>
        </w:rPr>
        <w:t xml:space="preserve"> and </w:t>
      </w:r>
      <w:r w:rsidR="00832CBF" w:rsidRPr="00C91A31">
        <w:rPr>
          <w:rFonts w:ascii="Arial" w:hAnsi="Arial" w:cs="Arial"/>
          <w:u w:val="single"/>
        </w:rPr>
        <w:t xml:space="preserve">on </w:t>
      </w:r>
      <w:r w:rsidR="001E6D00" w:rsidRPr="00C91A31">
        <w:rPr>
          <w:rFonts w:ascii="Arial" w:hAnsi="Arial" w:cs="Arial"/>
          <w:u w:val="single"/>
        </w:rPr>
        <w:t>Observational Results</w:t>
      </w:r>
    </w:p>
    <w:p w14:paraId="0CF2A455" w14:textId="77777777" w:rsidR="00B623B6" w:rsidRDefault="00B623B6" w:rsidP="000B1822">
      <w:pPr>
        <w:autoSpaceDE w:val="0"/>
        <w:autoSpaceDN w:val="0"/>
        <w:adjustRightInd w:val="0"/>
        <w:jc w:val="both"/>
        <w:rPr>
          <w:rFonts w:ascii="Arial" w:hAnsi="Arial" w:cs="Arial"/>
          <w:b/>
        </w:rPr>
      </w:pPr>
    </w:p>
    <w:p w14:paraId="5396F957" w14:textId="77777777" w:rsidR="0082476A" w:rsidRDefault="0082476A" w:rsidP="000B1822">
      <w:pPr>
        <w:autoSpaceDE w:val="0"/>
        <w:autoSpaceDN w:val="0"/>
        <w:adjustRightInd w:val="0"/>
        <w:jc w:val="both"/>
        <w:rPr>
          <w:rFonts w:ascii="Arial" w:hAnsi="Arial" w:cs="Arial"/>
        </w:rPr>
      </w:pPr>
      <w:r>
        <w:rPr>
          <w:rFonts w:ascii="Arial" w:hAnsi="Arial" w:cs="Arial"/>
        </w:rPr>
        <w:lastRenderedPageBreak/>
        <w:t>This category includes invited contributions to:</w:t>
      </w:r>
    </w:p>
    <w:p w14:paraId="61E85BBD" w14:textId="77777777" w:rsidR="006B19A0" w:rsidRDefault="00180718" w:rsidP="000B1822">
      <w:pPr>
        <w:autoSpaceDE w:val="0"/>
        <w:autoSpaceDN w:val="0"/>
        <w:adjustRightInd w:val="0"/>
        <w:jc w:val="both"/>
        <w:rPr>
          <w:rFonts w:ascii="Arial" w:hAnsi="Arial" w:cs="Arial"/>
        </w:rPr>
      </w:pPr>
      <w:r w:rsidRPr="00180718">
        <w:rPr>
          <w:rFonts w:ascii="Arial" w:hAnsi="Arial" w:cs="Arial"/>
        </w:rPr>
        <w:t xml:space="preserve">A) </w:t>
      </w:r>
      <w:r w:rsidR="005348F5">
        <w:rPr>
          <w:rFonts w:ascii="Arial" w:hAnsi="Arial" w:cs="Arial"/>
        </w:rPr>
        <w:t>Conferences and Workshops</w:t>
      </w:r>
    </w:p>
    <w:p w14:paraId="2A145966" w14:textId="77777777" w:rsidR="0082476A" w:rsidRDefault="005348F5" w:rsidP="000B1822">
      <w:pPr>
        <w:autoSpaceDE w:val="0"/>
        <w:autoSpaceDN w:val="0"/>
        <w:adjustRightInd w:val="0"/>
        <w:jc w:val="both"/>
        <w:rPr>
          <w:rFonts w:ascii="Arial" w:hAnsi="Arial" w:cs="Arial"/>
        </w:rPr>
      </w:pPr>
      <w:r>
        <w:rPr>
          <w:rFonts w:ascii="Arial" w:hAnsi="Arial" w:cs="Arial"/>
        </w:rPr>
        <w:t>B) Seminars and Colloquiums</w:t>
      </w:r>
      <w:r w:rsidR="0082476A">
        <w:rPr>
          <w:rFonts w:ascii="Arial" w:hAnsi="Arial" w:cs="Arial"/>
        </w:rPr>
        <w:t xml:space="preserve"> </w:t>
      </w:r>
    </w:p>
    <w:p w14:paraId="69B65B92" w14:textId="77777777" w:rsidR="001E6D00" w:rsidRDefault="001E6D00" w:rsidP="000B1822">
      <w:pPr>
        <w:autoSpaceDE w:val="0"/>
        <w:autoSpaceDN w:val="0"/>
        <w:adjustRightInd w:val="0"/>
        <w:jc w:val="both"/>
        <w:rPr>
          <w:rFonts w:ascii="Arial" w:hAnsi="Arial" w:cs="Arial"/>
        </w:rPr>
      </w:pPr>
    </w:p>
    <w:p w14:paraId="13E3CEC0" w14:textId="77777777" w:rsidR="006B19A0" w:rsidRDefault="005348F5" w:rsidP="000B1822">
      <w:pPr>
        <w:numPr>
          <w:ilvl w:val="0"/>
          <w:numId w:val="2"/>
        </w:numPr>
        <w:autoSpaceDE w:val="0"/>
        <w:autoSpaceDN w:val="0"/>
        <w:adjustRightInd w:val="0"/>
        <w:jc w:val="both"/>
        <w:rPr>
          <w:rFonts w:ascii="Arial" w:hAnsi="Arial" w:cs="Arial"/>
        </w:rPr>
      </w:pPr>
      <w:r>
        <w:rPr>
          <w:rFonts w:ascii="Arial" w:hAnsi="Arial" w:cs="Arial"/>
        </w:rPr>
        <w:t>The i</w:t>
      </w:r>
      <w:r w:rsidR="00CE2440">
        <w:rPr>
          <w:rFonts w:ascii="Arial" w:hAnsi="Arial" w:cs="Arial"/>
        </w:rPr>
        <w:t>nvitation</w:t>
      </w:r>
      <w:r>
        <w:rPr>
          <w:rFonts w:ascii="Arial" w:hAnsi="Arial" w:cs="Arial"/>
        </w:rPr>
        <w:t xml:space="preserve">s to conferences and workshops can not be accepted without the P&amp;P approval and </w:t>
      </w:r>
      <w:r w:rsidR="00CE2440">
        <w:rPr>
          <w:rFonts w:ascii="Arial" w:hAnsi="Arial" w:cs="Arial"/>
        </w:rPr>
        <w:t>shall be forwarded</w:t>
      </w:r>
      <w:r w:rsidR="006B19A0" w:rsidRPr="00180718">
        <w:rPr>
          <w:rFonts w:ascii="Arial" w:hAnsi="Arial" w:cs="Arial"/>
        </w:rPr>
        <w:t xml:space="preserve"> </w:t>
      </w:r>
      <w:r>
        <w:rPr>
          <w:rFonts w:ascii="Arial" w:hAnsi="Arial" w:cs="Arial"/>
        </w:rPr>
        <w:t xml:space="preserve">first </w:t>
      </w:r>
      <w:r w:rsidR="006B19A0" w:rsidRPr="00180718">
        <w:rPr>
          <w:rFonts w:ascii="Arial" w:hAnsi="Arial" w:cs="Arial"/>
        </w:rPr>
        <w:t>to</w:t>
      </w:r>
      <w:r w:rsidR="00F060AD">
        <w:rPr>
          <w:rFonts w:ascii="Arial" w:hAnsi="Arial" w:cs="Arial"/>
        </w:rPr>
        <w:t xml:space="preserve"> </w:t>
      </w:r>
      <w:hyperlink r:id="rId10" w:history="1">
        <w:r w:rsidR="00F060AD" w:rsidRPr="0062406C">
          <w:rPr>
            <w:rStyle w:val="Hyperlink"/>
            <w:rFonts w:ascii="Arial" w:hAnsi="Arial" w:cs="Arial"/>
          </w:rPr>
          <w:t>lsc-pp@ligo.caltech.edu</w:t>
        </w:r>
      </w:hyperlink>
      <w:r>
        <w:rPr>
          <w:rFonts w:ascii="Arial" w:hAnsi="Arial" w:cs="Arial"/>
        </w:rPr>
        <w:t>.</w:t>
      </w:r>
      <w:r w:rsidR="00F060AD">
        <w:rPr>
          <w:rFonts w:ascii="Arial" w:hAnsi="Arial" w:cs="Arial"/>
        </w:rPr>
        <w:t xml:space="preserve">  </w:t>
      </w:r>
      <w:r w:rsidR="00536811">
        <w:rPr>
          <w:rFonts w:ascii="Arial" w:hAnsi="Arial" w:cs="Arial"/>
        </w:rPr>
        <w:t xml:space="preserve">No prior approval is required for invitations to seminars or colloquiums. </w:t>
      </w:r>
      <w:r>
        <w:rPr>
          <w:rFonts w:ascii="Arial" w:hAnsi="Arial" w:cs="Arial"/>
        </w:rPr>
        <w:t xml:space="preserve">According to the P&amp;P policy, </w:t>
      </w:r>
      <w:r w:rsidR="000F4ABB">
        <w:rPr>
          <w:rFonts w:ascii="Arial" w:hAnsi="Arial" w:cs="Arial"/>
        </w:rPr>
        <w:t>t</w:t>
      </w:r>
      <w:r w:rsidR="006B19A0" w:rsidRPr="00180718">
        <w:rPr>
          <w:rFonts w:ascii="Arial" w:hAnsi="Arial" w:cs="Arial"/>
        </w:rPr>
        <w:t>he P&amp;P comm</w:t>
      </w:r>
      <w:r w:rsidR="00F060AD">
        <w:rPr>
          <w:rFonts w:ascii="Arial" w:hAnsi="Arial" w:cs="Arial"/>
        </w:rPr>
        <w:t>ittee</w:t>
      </w:r>
      <w:r w:rsidR="006B19A0" w:rsidRPr="00180718">
        <w:rPr>
          <w:rFonts w:ascii="Arial" w:hAnsi="Arial" w:cs="Arial"/>
        </w:rPr>
        <w:t xml:space="preserve">, in collaboration with </w:t>
      </w:r>
      <w:r w:rsidR="006B19A0">
        <w:rPr>
          <w:rFonts w:ascii="Arial" w:hAnsi="Arial" w:cs="Arial"/>
        </w:rPr>
        <w:t>the LIGO Laboratory Speakers Committee an</w:t>
      </w:r>
      <w:r w:rsidR="006B19A0" w:rsidRPr="00180718">
        <w:rPr>
          <w:rFonts w:ascii="Arial" w:hAnsi="Arial" w:cs="Arial"/>
        </w:rPr>
        <w:t xml:space="preserve">d the person who </w:t>
      </w:r>
      <w:r w:rsidR="00596288">
        <w:rPr>
          <w:rFonts w:ascii="Arial" w:hAnsi="Arial" w:cs="Arial"/>
        </w:rPr>
        <w:t>received the invitation,</w:t>
      </w:r>
      <w:r w:rsidR="006B19A0" w:rsidRPr="00180718">
        <w:rPr>
          <w:rFonts w:ascii="Arial" w:hAnsi="Arial" w:cs="Arial"/>
        </w:rPr>
        <w:t xml:space="preserve"> will decide whether or not to accept and will select a speaker from the LSC</w:t>
      </w:r>
      <w:r w:rsidR="0082476A">
        <w:rPr>
          <w:rFonts w:ascii="Arial" w:hAnsi="Arial" w:cs="Arial"/>
        </w:rPr>
        <w:t>.</w:t>
      </w:r>
      <w:r w:rsidR="00F060AD">
        <w:rPr>
          <w:rFonts w:ascii="Arial" w:hAnsi="Arial" w:cs="Arial"/>
        </w:rPr>
        <w:t xml:space="preserve">  </w:t>
      </w:r>
      <w:r w:rsidR="006B19A0" w:rsidRPr="00180718">
        <w:rPr>
          <w:rFonts w:ascii="Arial" w:hAnsi="Arial" w:cs="Arial"/>
        </w:rPr>
        <w:t xml:space="preserve">In </w:t>
      </w:r>
      <w:r w:rsidR="002474B4">
        <w:rPr>
          <w:rFonts w:ascii="Arial" w:hAnsi="Arial" w:cs="Arial"/>
        </w:rPr>
        <w:t>almost</w:t>
      </w:r>
      <w:r w:rsidR="006B19A0" w:rsidRPr="00180718">
        <w:rPr>
          <w:rFonts w:ascii="Arial" w:hAnsi="Arial" w:cs="Arial"/>
        </w:rPr>
        <w:t xml:space="preserve"> </w:t>
      </w:r>
      <w:r w:rsidR="003D5FA6">
        <w:rPr>
          <w:rFonts w:ascii="Arial" w:hAnsi="Arial" w:cs="Arial"/>
        </w:rPr>
        <w:t xml:space="preserve">all </w:t>
      </w:r>
      <w:r w:rsidR="006B19A0" w:rsidRPr="00180718">
        <w:rPr>
          <w:rFonts w:ascii="Arial" w:hAnsi="Arial" w:cs="Arial"/>
        </w:rPr>
        <w:t>cases, the person receiving the invitation will be approved to give the presentation</w:t>
      </w:r>
      <w:r w:rsidR="003A246F">
        <w:rPr>
          <w:rFonts w:ascii="Arial" w:hAnsi="Arial" w:cs="Arial"/>
        </w:rPr>
        <w:t>. If the invitee does not wish to accept the invitation, and the conference is of interest</w:t>
      </w:r>
      <w:r w:rsidR="00F92A84">
        <w:rPr>
          <w:rFonts w:ascii="Arial" w:hAnsi="Arial" w:cs="Arial"/>
        </w:rPr>
        <w:t xml:space="preserve"> to the LSC</w:t>
      </w:r>
      <w:r w:rsidR="003A246F">
        <w:rPr>
          <w:rFonts w:ascii="Arial" w:hAnsi="Arial" w:cs="Arial"/>
        </w:rPr>
        <w:t>, the P&amp;P Committee would be pleased to identify a substitute.</w:t>
      </w:r>
    </w:p>
    <w:p w14:paraId="257F6602" w14:textId="77777777" w:rsidR="006B19A0" w:rsidRDefault="00F00644" w:rsidP="000B1822">
      <w:pPr>
        <w:numPr>
          <w:ilvl w:val="0"/>
          <w:numId w:val="2"/>
        </w:numPr>
        <w:autoSpaceDE w:val="0"/>
        <w:autoSpaceDN w:val="0"/>
        <w:adjustRightInd w:val="0"/>
        <w:jc w:val="both"/>
        <w:rPr>
          <w:rFonts w:ascii="Arial" w:hAnsi="Arial" w:cs="Arial"/>
        </w:rPr>
      </w:pPr>
      <w:r>
        <w:rPr>
          <w:rFonts w:ascii="Arial" w:hAnsi="Arial" w:cs="Arial"/>
        </w:rPr>
        <w:t>Once the speaking assignment is made, the person who received the invitation is responsible for responding to it.</w:t>
      </w:r>
    </w:p>
    <w:p w14:paraId="23790E6E" w14:textId="77777777" w:rsidR="00536811" w:rsidRDefault="00536811" w:rsidP="000B1822">
      <w:pPr>
        <w:numPr>
          <w:ilvl w:val="0"/>
          <w:numId w:val="2"/>
        </w:numPr>
        <w:autoSpaceDE w:val="0"/>
        <w:autoSpaceDN w:val="0"/>
        <w:adjustRightInd w:val="0"/>
        <w:jc w:val="both"/>
        <w:rPr>
          <w:rFonts w:ascii="Arial" w:hAnsi="Arial" w:cs="Arial"/>
        </w:rPr>
      </w:pPr>
      <w:r>
        <w:rPr>
          <w:rFonts w:ascii="Arial" w:hAnsi="Arial" w:cs="Arial"/>
        </w:rPr>
        <w:t xml:space="preserve">All invited talks should have LIGO logo and the byline “for the LIGO Scientific Collaboration” on the title page. </w:t>
      </w:r>
    </w:p>
    <w:p w14:paraId="762B522C" w14:textId="77777777" w:rsidR="00AE5C0C" w:rsidRDefault="00AE5C0C" w:rsidP="000B1822">
      <w:pPr>
        <w:numPr>
          <w:ilvl w:val="0"/>
          <w:numId w:val="2"/>
        </w:numPr>
        <w:autoSpaceDE w:val="0"/>
        <w:autoSpaceDN w:val="0"/>
        <w:adjustRightInd w:val="0"/>
        <w:jc w:val="both"/>
        <w:rPr>
          <w:rFonts w:ascii="Arial" w:hAnsi="Arial" w:cs="Arial"/>
        </w:rPr>
      </w:pPr>
      <w:r>
        <w:rPr>
          <w:rFonts w:ascii="Arial" w:hAnsi="Arial" w:cs="Arial"/>
        </w:rPr>
        <w:t xml:space="preserve">The presenter at this point can obtain a DCC G document and </w:t>
      </w:r>
      <w:r w:rsidR="00480335">
        <w:rPr>
          <w:rFonts w:ascii="Arial" w:hAnsi="Arial" w:cs="Arial"/>
        </w:rPr>
        <w:t>upload the abstract to it. The same DCC entry is to be used also for uploading the presentation file(s).</w:t>
      </w:r>
    </w:p>
    <w:p w14:paraId="76FC555F" w14:textId="77777777" w:rsidR="001E6D00" w:rsidRDefault="005348F5" w:rsidP="000B1822">
      <w:pPr>
        <w:numPr>
          <w:ilvl w:val="0"/>
          <w:numId w:val="2"/>
        </w:numPr>
        <w:autoSpaceDE w:val="0"/>
        <w:autoSpaceDN w:val="0"/>
        <w:adjustRightInd w:val="0"/>
        <w:jc w:val="both"/>
        <w:rPr>
          <w:rFonts w:ascii="Arial" w:hAnsi="Arial" w:cs="Arial"/>
        </w:rPr>
      </w:pPr>
      <w:r>
        <w:rPr>
          <w:rFonts w:ascii="Arial" w:hAnsi="Arial" w:cs="Arial"/>
        </w:rPr>
        <w:t>The abstracts should be submitted</w:t>
      </w:r>
      <w:r w:rsidR="00180718">
        <w:rPr>
          <w:rFonts w:ascii="Arial" w:hAnsi="Arial" w:cs="Arial"/>
        </w:rPr>
        <w:t xml:space="preserve"> </w:t>
      </w:r>
      <w:r w:rsidR="00F00644">
        <w:rPr>
          <w:rFonts w:ascii="Arial" w:hAnsi="Arial" w:cs="Arial"/>
        </w:rPr>
        <w:t>for</w:t>
      </w:r>
      <w:r w:rsidR="0009056C">
        <w:rPr>
          <w:rFonts w:ascii="Arial" w:hAnsi="Arial" w:cs="Arial"/>
        </w:rPr>
        <w:t xml:space="preserve"> </w:t>
      </w:r>
      <w:r w:rsidR="0082476A">
        <w:rPr>
          <w:rFonts w:ascii="Arial" w:hAnsi="Arial" w:cs="Arial"/>
        </w:rPr>
        <w:t xml:space="preserve">approval </w:t>
      </w:r>
      <w:r>
        <w:rPr>
          <w:rFonts w:ascii="Arial" w:hAnsi="Arial" w:cs="Arial"/>
        </w:rPr>
        <w:t xml:space="preserve">(via the P&amp;P review tool) </w:t>
      </w:r>
      <w:r w:rsidR="000F4ABB" w:rsidRPr="009F66F2">
        <w:rPr>
          <w:rFonts w:ascii="Arial" w:hAnsi="Arial" w:cs="Arial"/>
          <w:b/>
        </w:rPr>
        <w:t xml:space="preserve">no fewer than </w:t>
      </w:r>
      <w:r w:rsidR="008A03D0" w:rsidRPr="009F66F2">
        <w:rPr>
          <w:rFonts w:ascii="Arial" w:hAnsi="Arial" w:cs="Arial"/>
          <w:b/>
        </w:rPr>
        <w:t>2 days</w:t>
      </w:r>
      <w:r w:rsidR="008A03D0">
        <w:rPr>
          <w:rFonts w:ascii="Arial" w:hAnsi="Arial" w:cs="Arial"/>
        </w:rPr>
        <w:t xml:space="preserve"> before the </w:t>
      </w:r>
      <w:r w:rsidR="000F4ABB">
        <w:rPr>
          <w:rFonts w:ascii="Arial" w:hAnsi="Arial" w:cs="Arial"/>
        </w:rPr>
        <w:t xml:space="preserve">abstract </w:t>
      </w:r>
      <w:r w:rsidR="003A42B2">
        <w:rPr>
          <w:rFonts w:ascii="Arial" w:hAnsi="Arial" w:cs="Arial"/>
        </w:rPr>
        <w:t xml:space="preserve">submission </w:t>
      </w:r>
      <w:r w:rsidR="00D30C10">
        <w:rPr>
          <w:rFonts w:ascii="Arial" w:hAnsi="Arial" w:cs="Arial"/>
        </w:rPr>
        <w:t>deadline.</w:t>
      </w:r>
    </w:p>
    <w:p w14:paraId="49641339" w14:textId="77777777" w:rsidR="00536811" w:rsidRDefault="00536811" w:rsidP="000B1822">
      <w:pPr>
        <w:numPr>
          <w:ilvl w:val="0"/>
          <w:numId w:val="2"/>
        </w:numPr>
        <w:autoSpaceDE w:val="0"/>
        <w:autoSpaceDN w:val="0"/>
        <w:adjustRightInd w:val="0"/>
        <w:jc w:val="both"/>
        <w:rPr>
          <w:rFonts w:ascii="Arial" w:hAnsi="Arial" w:cs="Arial"/>
        </w:rPr>
      </w:pPr>
      <w:r w:rsidRPr="00536811">
        <w:rPr>
          <w:rFonts w:ascii="Arial" w:hAnsi="Arial" w:cs="Arial"/>
        </w:rPr>
        <w:t xml:space="preserve">The presentations and their revision should be submitted </w:t>
      </w:r>
      <w:r>
        <w:rPr>
          <w:rFonts w:ascii="Arial" w:hAnsi="Arial" w:cs="Arial"/>
        </w:rPr>
        <w:t xml:space="preserve">to the same DCC entry and </w:t>
      </w:r>
      <w:r w:rsidRPr="00536811">
        <w:rPr>
          <w:rFonts w:ascii="Arial" w:hAnsi="Arial" w:cs="Arial"/>
        </w:rPr>
        <w:t xml:space="preserve">the review should be requested via the P&amp;P review tool </w:t>
      </w:r>
      <w:r>
        <w:rPr>
          <w:rFonts w:ascii="Arial" w:hAnsi="Arial" w:cs="Arial"/>
        </w:rPr>
        <w:t xml:space="preserve">at least </w:t>
      </w:r>
      <w:r w:rsidRPr="009F66F2">
        <w:rPr>
          <w:rFonts w:ascii="Arial" w:hAnsi="Arial" w:cs="Arial"/>
          <w:b/>
        </w:rPr>
        <w:t>one week</w:t>
      </w:r>
      <w:r>
        <w:rPr>
          <w:rFonts w:ascii="Arial" w:hAnsi="Arial" w:cs="Arial"/>
        </w:rPr>
        <w:t xml:space="preserve"> before the presentation. </w:t>
      </w:r>
    </w:p>
    <w:p w14:paraId="1F425956" w14:textId="77777777" w:rsidR="006B13F4" w:rsidRPr="00536811" w:rsidRDefault="006B13F4" w:rsidP="000B1822">
      <w:pPr>
        <w:numPr>
          <w:ilvl w:val="0"/>
          <w:numId w:val="2"/>
        </w:numPr>
        <w:autoSpaceDE w:val="0"/>
        <w:autoSpaceDN w:val="0"/>
        <w:adjustRightInd w:val="0"/>
        <w:jc w:val="both"/>
        <w:rPr>
          <w:rFonts w:ascii="Arial" w:hAnsi="Arial" w:cs="Arial"/>
        </w:rPr>
      </w:pPr>
      <w:r w:rsidRPr="00536811">
        <w:rPr>
          <w:rFonts w:ascii="Arial" w:hAnsi="Arial" w:cs="Arial"/>
        </w:rPr>
        <w:t>If the talk includes new results to be presented at major conferences, the speaker, in collaboration with the analysis groups, must first obtain the approval of the Council (or the Executive Committee).</w:t>
      </w:r>
    </w:p>
    <w:p w14:paraId="4F69F3BC" w14:textId="77777777" w:rsidR="00F00644" w:rsidRDefault="00480335" w:rsidP="00E33904">
      <w:pPr>
        <w:numPr>
          <w:ilvl w:val="0"/>
          <w:numId w:val="2"/>
        </w:numPr>
        <w:autoSpaceDE w:val="0"/>
        <w:autoSpaceDN w:val="0"/>
        <w:adjustRightInd w:val="0"/>
        <w:jc w:val="both"/>
        <w:rPr>
          <w:rFonts w:ascii="Arial" w:hAnsi="Arial" w:cs="Arial"/>
        </w:rPr>
      </w:pPr>
      <w:r>
        <w:rPr>
          <w:rFonts w:ascii="Arial" w:hAnsi="Arial" w:cs="Arial"/>
        </w:rPr>
        <w:t>For seminars and colloquia, the</w:t>
      </w:r>
      <w:r w:rsidR="00F63FCE">
        <w:rPr>
          <w:rFonts w:ascii="Arial" w:hAnsi="Arial" w:cs="Arial"/>
        </w:rPr>
        <w:t xml:space="preserve"> pointer to </w:t>
      </w:r>
      <w:r>
        <w:rPr>
          <w:rFonts w:ascii="Arial" w:hAnsi="Arial" w:cs="Arial"/>
        </w:rPr>
        <w:t xml:space="preserve">the DCC entry with </w:t>
      </w:r>
      <w:r w:rsidR="00F63FCE">
        <w:rPr>
          <w:rFonts w:ascii="Arial" w:hAnsi="Arial" w:cs="Arial"/>
        </w:rPr>
        <w:t xml:space="preserve">a reasonably final </w:t>
      </w:r>
      <w:r>
        <w:rPr>
          <w:rFonts w:ascii="Arial" w:hAnsi="Arial" w:cs="Arial"/>
        </w:rPr>
        <w:t xml:space="preserve">presentation </w:t>
      </w:r>
      <w:r w:rsidR="00E33904">
        <w:rPr>
          <w:rFonts w:ascii="Arial" w:hAnsi="Arial" w:cs="Arial"/>
        </w:rPr>
        <w:t>sh</w:t>
      </w:r>
      <w:r w:rsidR="00F63FCE">
        <w:rPr>
          <w:rFonts w:ascii="Arial" w:hAnsi="Arial" w:cs="Arial"/>
        </w:rPr>
        <w:t>ould</w:t>
      </w:r>
      <w:r w:rsidR="00E33904">
        <w:rPr>
          <w:rFonts w:ascii="Arial" w:hAnsi="Arial" w:cs="Arial"/>
        </w:rPr>
        <w:t xml:space="preserve"> be emailed to </w:t>
      </w:r>
      <w:hyperlink r:id="rId11" w:history="1">
        <w:r w:rsidR="00E33904" w:rsidRPr="0062406C">
          <w:rPr>
            <w:rStyle w:val="Hyperlink"/>
            <w:rFonts w:ascii="Arial" w:hAnsi="Arial" w:cs="Arial"/>
          </w:rPr>
          <w:t>lsc-pp@ligo.caltech.edu</w:t>
        </w:r>
      </w:hyperlink>
      <w:r w:rsidR="00E33904">
        <w:rPr>
          <w:rFonts w:ascii="Arial" w:hAnsi="Arial" w:cs="Arial"/>
        </w:rPr>
        <w:t xml:space="preserve"> for P&amp;P approval before the presentation</w:t>
      </w:r>
      <w:r w:rsidR="00F63FCE">
        <w:rPr>
          <w:rFonts w:ascii="Arial" w:hAnsi="Arial" w:cs="Arial"/>
        </w:rPr>
        <w:t xml:space="preserve">, preferably a week in advance. </w:t>
      </w:r>
      <w:r w:rsidR="00E33904">
        <w:rPr>
          <w:rFonts w:ascii="Arial" w:hAnsi="Arial" w:cs="Arial"/>
        </w:rPr>
        <w:t xml:space="preserve"> </w:t>
      </w:r>
    </w:p>
    <w:p w14:paraId="2EB855AE" w14:textId="77777777" w:rsidR="006A3618" w:rsidRDefault="006A3618" w:rsidP="00246603">
      <w:pPr>
        <w:autoSpaceDE w:val="0"/>
        <w:autoSpaceDN w:val="0"/>
        <w:adjustRightInd w:val="0"/>
        <w:rPr>
          <w:rFonts w:ascii="Arial" w:hAnsi="Arial" w:cs="Arial"/>
          <w:b/>
        </w:rPr>
      </w:pPr>
    </w:p>
    <w:p w14:paraId="70BBBAA4" w14:textId="77777777" w:rsidR="00246603" w:rsidRPr="00C91A31" w:rsidRDefault="00D77F57" w:rsidP="007F5D2D">
      <w:pPr>
        <w:autoSpaceDE w:val="0"/>
        <w:autoSpaceDN w:val="0"/>
        <w:adjustRightInd w:val="0"/>
        <w:jc w:val="both"/>
        <w:rPr>
          <w:rFonts w:ascii="Arial" w:hAnsi="Arial" w:cs="Arial"/>
          <w:u w:val="single"/>
        </w:rPr>
      </w:pPr>
      <w:r>
        <w:rPr>
          <w:rFonts w:ascii="Arial" w:hAnsi="Arial" w:cs="Arial"/>
          <w:u w:val="single"/>
        </w:rPr>
        <w:t>3D</w:t>
      </w:r>
      <w:r w:rsidR="00C91A31" w:rsidRPr="00C91A31">
        <w:rPr>
          <w:rFonts w:ascii="Arial" w:hAnsi="Arial" w:cs="Arial"/>
          <w:u w:val="single"/>
        </w:rPr>
        <w:t xml:space="preserve">. </w:t>
      </w:r>
      <w:r w:rsidR="00536811">
        <w:rPr>
          <w:rFonts w:ascii="Arial" w:hAnsi="Arial" w:cs="Arial"/>
          <w:u w:val="single"/>
        </w:rPr>
        <w:t>Contributed</w:t>
      </w:r>
      <w:r w:rsidR="00246603" w:rsidRPr="00C91A31">
        <w:rPr>
          <w:rFonts w:ascii="Arial" w:hAnsi="Arial" w:cs="Arial"/>
          <w:u w:val="single"/>
        </w:rPr>
        <w:t xml:space="preserve"> </w:t>
      </w:r>
      <w:r w:rsidR="00C91A31" w:rsidRPr="00C91A31">
        <w:rPr>
          <w:rFonts w:ascii="Arial" w:hAnsi="Arial" w:cs="Arial"/>
          <w:u w:val="single"/>
        </w:rPr>
        <w:t xml:space="preserve">Presentations </w:t>
      </w:r>
    </w:p>
    <w:p w14:paraId="6CF41BE3" w14:textId="77777777" w:rsidR="00197DE7" w:rsidRDefault="00197DE7" w:rsidP="007F5D2D">
      <w:pPr>
        <w:autoSpaceDE w:val="0"/>
        <w:autoSpaceDN w:val="0"/>
        <w:adjustRightInd w:val="0"/>
        <w:jc w:val="both"/>
        <w:rPr>
          <w:rFonts w:ascii="Arial" w:hAnsi="Arial" w:cs="Arial"/>
        </w:rPr>
      </w:pPr>
    </w:p>
    <w:p w14:paraId="6BDECC79" w14:textId="77777777" w:rsidR="00B55D2C" w:rsidRDefault="00536811" w:rsidP="007F5D2D">
      <w:pPr>
        <w:autoSpaceDE w:val="0"/>
        <w:autoSpaceDN w:val="0"/>
        <w:adjustRightInd w:val="0"/>
        <w:jc w:val="both"/>
        <w:rPr>
          <w:rFonts w:ascii="Arial" w:hAnsi="Arial" w:cs="Arial"/>
        </w:rPr>
      </w:pPr>
      <w:r>
        <w:rPr>
          <w:rFonts w:ascii="Arial" w:hAnsi="Arial" w:cs="Arial"/>
        </w:rPr>
        <w:t>Authors of contributed presentations should follow the</w:t>
      </w:r>
      <w:r w:rsidR="00B55D2C">
        <w:rPr>
          <w:rFonts w:ascii="Arial" w:hAnsi="Arial" w:cs="Arial"/>
        </w:rPr>
        <w:t xml:space="preserve"> </w:t>
      </w:r>
      <w:r>
        <w:rPr>
          <w:rFonts w:ascii="Arial" w:hAnsi="Arial" w:cs="Arial"/>
        </w:rPr>
        <w:t xml:space="preserve">following </w:t>
      </w:r>
      <w:r w:rsidR="00B55D2C">
        <w:rPr>
          <w:rFonts w:ascii="Arial" w:hAnsi="Arial" w:cs="Arial"/>
        </w:rPr>
        <w:t>procedure:</w:t>
      </w:r>
    </w:p>
    <w:p w14:paraId="5D572548" w14:textId="77777777" w:rsidR="00536811" w:rsidRDefault="00536811" w:rsidP="007F5D2D">
      <w:pPr>
        <w:autoSpaceDE w:val="0"/>
        <w:autoSpaceDN w:val="0"/>
        <w:adjustRightInd w:val="0"/>
        <w:jc w:val="both"/>
        <w:rPr>
          <w:rFonts w:ascii="Arial" w:hAnsi="Arial" w:cs="Arial"/>
        </w:rPr>
      </w:pPr>
    </w:p>
    <w:p w14:paraId="733E2793" w14:textId="77777777" w:rsidR="00D77F57" w:rsidRDefault="009F4870" w:rsidP="007F5D2D">
      <w:pPr>
        <w:numPr>
          <w:ilvl w:val="0"/>
          <w:numId w:val="3"/>
        </w:numPr>
        <w:autoSpaceDE w:val="0"/>
        <w:autoSpaceDN w:val="0"/>
        <w:adjustRightInd w:val="0"/>
        <w:jc w:val="both"/>
        <w:rPr>
          <w:rFonts w:ascii="Arial" w:hAnsi="Arial" w:cs="Arial"/>
        </w:rPr>
      </w:pPr>
      <w:r w:rsidRPr="00D77F57">
        <w:rPr>
          <w:rFonts w:ascii="Arial" w:hAnsi="Arial" w:cs="Arial"/>
        </w:rPr>
        <w:t>N</w:t>
      </w:r>
      <w:r w:rsidR="009E57B9" w:rsidRPr="00D77F57">
        <w:rPr>
          <w:rFonts w:ascii="Arial" w:hAnsi="Arial" w:cs="Arial"/>
        </w:rPr>
        <w:t xml:space="preserve">o prior </w:t>
      </w:r>
      <w:r w:rsidR="00D77F57" w:rsidRPr="00D77F57">
        <w:rPr>
          <w:rFonts w:ascii="Arial" w:hAnsi="Arial" w:cs="Arial"/>
        </w:rPr>
        <w:t xml:space="preserve">P&amp;P </w:t>
      </w:r>
      <w:r w:rsidR="009E57B9" w:rsidRPr="00D77F57">
        <w:rPr>
          <w:rFonts w:ascii="Arial" w:hAnsi="Arial" w:cs="Arial"/>
        </w:rPr>
        <w:t xml:space="preserve">approval is needed </w:t>
      </w:r>
      <w:r w:rsidR="00D77F57" w:rsidRPr="00D77F57">
        <w:rPr>
          <w:rFonts w:ascii="Arial" w:hAnsi="Arial" w:cs="Arial"/>
        </w:rPr>
        <w:t>if authors plan to present a contributed talk</w:t>
      </w:r>
      <w:r w:rsidR="00D77F57">
        <w:rPr>
          <w:rFonts w:ascii="Arial" w:hAnsi="Arial" w:cs="Arial"/>
        </w:rPr>
        <w:t>.</w:t>
      </w:r>
    </w:p>
    <w:p w14:paraId="245AF59D" w14:textId="19873747" w:rsidR="00D5007B" w:rsidRDefault="00D5007B" w:rsidP="007F5D2D">
      <w:pPr>
        <w:numPr>
          <w:ilvl w:val="0"/>
          <w:numId w:val="3"/>
        </w:numPr>
        <w:autoSpaceDE w:val="0"/>
        <w:autoSpaceDN w:val="0"/>
        <w:adjustRightInd w:val="0"/>
        <w:jc w:val="both"/>
        <w:rPr>
          <w:rFonts w:ascii="Arial" w:hAnsi="Arial" w:cs="Arial"/>
        </w:rPr>
      </w:pPr>
      <w:r>
        <w:rPr>
          <w:rFonts w:ascii="Arial" w:hAnsi="Arial" w:cs="Arial"/>
        </w:rPr>
        <w:t>If unpublished work of a large group of LSC members is presented, the contributed talks should be presented on behalf of the LSC and the authors should consult with the LSC working groups prior to requesting the P&amp;P review. “Large group</w:t>
      </w:r>
      <w:r w:rsidR="00670E06">
        <w:rPr>
          <w:rFonts w:ascii="Arial" w:hAnsi="Arial" w:cs="Arial"/>
        </w:rPr>
        <w:t xml:space="preserve">” means a significant part of the LSC working group. Presentations by few people presenting published results or/and technical matters (analysis methods, for example) do nor require “for the LIGO Scientific Collaboration: byline. </w:t>
      </w:r>
    </w:p>
    <w:p w14:paraId="32812C3D" w14:textId="47003410" w:rsidR="00372F44" w:rsidRPr="00D77F57" w:rsidRDefault="00D5007B" w:rsidP="007F5D2D">
      <w:pPr>
        <w:numPr>
          <w:ilvl w:val="0"/>
          <w:numId w:val="3"/>
        </w:numPr>
        <w:autoSpaceDE w:val="0"/>
        <w:autoSpaceDN w:val="0"/>
        <w:adjustRightInd w:val="0"/>
        <w:jc w:val="both"/>
        <w:rPr>
          <w:rFonts w:ascii="Arial" w:hAnsi="Arial" w:cs="Arial"/>
        </w:rPr>
      </w:pPr>
      <w:r>
        <w:rPr>
          <w:rFonts w:ascii="Arial" w:hAnsi="Arial" w:cs="Arial"/>
        </w:rPr>
        <w:t>T</w:t>
      </w:r>
      <w:r w:rsidR="00D77F57">
        <w:rPr>
          <w:rFonts w:ascii="Arial" w:hAnsi="Arial" w:cs="Arial"/>
        </w:rPr>
        <w:t xml:space="preserve">he LSC members should submit their </w:t>
      </w:r>
      <w:proofErr w:type="gramStart"/>
      <w:r w:rsidR="00D77F57">
        <w:rPr>
          <w:rFonts w:ascii="Arial" w:hAnsi="Arial" w:cs="Arial"/>
        </w:rPr>
        <w:t>abstract</w:t>
      </w:r>
      <w:r>
        <w:rPr>
          <w:rFonts w:ascii="Arial" w:hAnsi="Arial" w:cs="Arial"/>
        </w:rPr>
        <w:t>s</w:t>
      </w:r>
      <w:r w:rsidR="00D77F57">
        <w:rPr>
          <w:rFonts w:ascii="Arial" w:hAnsi="Arial" w:cs="Arial"/>
        </w:rPr>
        <w:t xml:space="preserve">  to</w:t>
      </w:r>
      <w:proofErr w:type="gramEnd"/>
      <w:r w:rsidR="00D77F57">
        <w:rPr>
          <w:rFonts w:ascii="Arial" w:hAnsi="Arial" w:cs="Arial"/>
        </w:rPr>
        <w:t xml:space="preserve"> DCC and request the P&amp;P review. When filling in the P&amp;P talk entry, the authors</w:t>
      </w:r>
      <w:r w:rsidR="00E467D6" w:rsidRPr="00D77F57">
        <w:rPr>
          <w:rFonts w:ascii="Arial" w:hAnsi="Arial" w:cs="Arial"/>
        </w:rPr>
        <w:t xml:space="preserve"> should </w:t>
      </w:r>
      <w:r w:rsidR="00D77F57">
        <w:rPr>
          <w:rFonts w:ascii="Arial" w:hAnsi="Arial" w:cs="Arial"/>
        </w:rPr>
        <w:t xml:space="preserve">indicate </w:t>
      </w:r>
      <w:r w:rsidR="00372F44" w:rsidRPr="00D77F57">
        <w:rPr>
          <w:rFonts w:ascii="Arial" w:hAnsi="Arial" w:cs="Arial"/>
        </w:rPr>
        <w:t>date, place,</w:t>
      </w:r>
      <w:r w:rsidR="00D77F57">
        <w:rPr>
          <w:rFonts w:ascii="Arial" w:hAnsi="Arial" w:cs="Arial"/>
        </w:rPr>
        <w:t xml:space="preserve"> conference</w:t>
      </w:r>
      <w:r w:rsidR="00372F44" w:rsidRPr="00D77F57">
        <w:rPr>
          <w:rFonts w:ascii="Arial" w:hAnsi="Arial" w:cs="Arial"/>
        </w:rPr>
        <w:t xml:space="preserve"> and title of the </w:t>
      </w:r>
      <w:r w:rsidR="00E467D6" w:rsidRPr="00D77F57">
        <w:rPr>
          <w:rFonts w:ascii="Arial" w:hAnsi="Arial" w:cs="Arial"/>
        </w:rPr>
        <w:t>presentation</w:t>
      </w:r>
      <w:r w:rsidR="00D77F57">
        <w:rPr>
          <w:rFonts w:ascii="Arial" w:hAnsi="Arial" w:cs="Arial"/>
        </w:rPr>
        <w:t xml:space="preserve"> in advance to the abstract submission</w:t>
      </w:r>
      <w:r w:rsidR="00E467D6" w:rsidRPr="00D77F57">
        <w:rPr>
          <w:rFonts w:ascii="Arial" w:hAnsi="Arial" w:cs="Arial"/>
        </w:rPr>
        <w:t>.</w:t>
      </w:r>
    </w:p>
    <w:p w14:paraId="208AE120" w14:textId="77777777" w:rsidR="00D604EB" w:rsidRDefault="00D77F57" w:rsidP="007F5D2D">
      <w:pPr>
        <w:numPr>
          <w:ilvl w:val="0"/>
          <w:numId w:val="3"/>
        </w:numPr>
        <w:autoSpaceDE w:val="0"/>
        <w:autoSpaceDN w:val="0"/>
        <w:adjustRightInd w:val="0"/>
        <w:jc w:val="both"/>
        <w:rPr>
          <w:rFonts w:ascii="Arial" w:hAnsi="Arial" w:cs="Arial"/>
        </w:rPr>
      </w:pPr>
      <w:r>
        <w:rPr>
          <w:rFonts w:ascii="Arial" w:hAnsi="Arial" w:cs="Arial"/>
        </w:rPr>
        <w:lastRenderedPageBreak/>
        <w:t>When authors are ready with the presentation, they should upload it to the same DCC entry and request the review again. Any subsequent revisions follow the same procedure.</w:t>
      </w:r>
    </w:p>
    <w:p w14:paraId="0AEB4E9D" w14:textId="77777777" w:rsidR="003D5FA6" w:rsidRDefault="003D5FA6" w:rsidP="003D5FA6">
      <w:pPr>
        <w:autoSpaceDE w:val="0"/>
        <w:autoSpaceDN w:val="0"/>
        <w:adjustRightInd w:val="0"/>
        <w:ind w:left="360"/>
        <w:jc w:val="both"/>
        <w:rPr>
          <w:rFonts w:ascii="Arial" w:hAnsi="Arial" w:cs="Arial"/>
          <w:b/>
        </w:rPr>
      </w:pPr>
    </w:p>
    <w:p w14:paraId="08EC2E67" w14:textId="77777777" w:rsidR="003A246F" w:rsidRPr="003D5FA6" w:rsidRDefault="003A246F" w:rsidP="003A246F">
      <w:pPr>
        <w:autoSpaceDE w:val="0"/>
        <w:autoSpaceDN w:val="0"/>
        <w:adjustRightInd w:val="0"/>
        <w:ind w:left="360"/>
        <w:jc w:val="both"/>
        <w:rPr>
          <w:rFonts w:ascii="Arial" w:hAnsi="Arial" w:cs="Arial"/>
        </w:rPr>
      </w:pPr>
    </w:p>
    <w:p w14:paraId="67BCDFC9" w14:textId="77777777" w:rsidR="00E046B0" w:rsidRPr="0083429F" w:rsidRDefault="00E046B0" w:rsidP="0083429F">
      <w:pPr>
        <w:autoSpaceDE w:val="0"/>
        <w:autoSpaceDN w:val="0"/>
        <w:adjustRightInd w:val="0"/>
        <w:ind w:left="360"/>
        <w:jc w:val="both"/>
        <w:rPr>
          <w:rFonts w:ascii="Arial" w:hAnsi="Arial" w:cs="Arial"/>
          <w:b/>
        </w:rPr>
      </w:pPr>
      <w:r w:rsidRPr="00E046B0">
        <w:rPr>
          <w:rFonts w:ascii="Arial" w:hAnsi="Arial" w:cs="Arial"/>
          <w:b/>
        </w:rPr>
        <w:t>Table of steps and time tables for presentations</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700"/>
        <w:gridCol w:w="5040"/>
      </w:tblGrid>
      <w:tr w:rsidR="00E046B0" w14:paraId="35B2EA9A" w14:textId="77777777">
        <w:trPr>
          <w:trHeight w:val="240"/>
        </w:trPr>
        <w:tc>
          <w:tcPr>
            <w:tcW w:w="3690" w:type="dxa"/>
            <w:tcBorders>
              <w:top w:val="double" w:sz="4" w:space="0" w:color="auto"/>
              <w:left w:val="double" w:sz="4" w:space="0" w:color="auto"/>
              <w:bottom w:val="double" w:sz="4" w:space="0" w:color="auto"/>
            </w:tcBorders>
          </w:tcPr>
          <w:p w14:paraId="53E20EF7" w14:textId="77777777" w:rsidR="00E046B0" w:rsidRPr="0063512C" w:rsidRDefault="00E046B0" w:rsidP="0063512C">
            <w:pPr>
              <w:jc w:val="center"/>
              <w:rPr>
                <w:rFonts w:ascii="Arial" w:eastAsia="Batang" w:hAnsi="Arial" w:cs="Arial"/>
                <w:i/>
              </w:rPr>
            </w:pPr>
            <w:r w:rsidRPr="0063512C">
              <w:rPr>
                <w:rFonts w:ascii="Arial" w:eastAsia="Batang" w:hAnsi="Arial" w:cs="Arial"/>
                <w:i/>
              </w:rPr>
              <w:t>Category</w:t>
            </w:r>
          </w:p>
        </w:tc>
        <w:tc>
          <w:tcPr>
            <w:tcW w:w="2700" w:type="dxa"/>
            <w:tcBorders>
              <w:top w:val="double" w:sz="4" w:space="0" w:color="auto"/>
              <w:bottom w:val="double" w:sz="4" w:space="0" w:color="auto"/>
            </w:tcBorders>
          </w:tcPr>
          <w:p w14:paraId="2264F79E" w14:textId="77777777" w:rsidR="00E046B0" w:rsidRPr="0063512C" w:rsidRDefault="00E046B0" w:rsidP="0063512C">
            <w:pPr>
              <w:jc w:val="center"/>
              <w:rPr>
                <w:rFonts w:ascii="Arial" w:eastAsia="Batang" w:hAnsi="Arial" w:cs="Arial"/>
                <w:i/>
              </w:rPr>
            </w:pPr>
            <w:r w:rsidRPr="0063512C">
              <w:rPr>
                <w:rFonts w:ascii="Arial" w:eastAsia="Batang" w:hAnsi="Arial" w:cs="Arial"/>
                <w:i/>
              </w:rPr>
              <w:t>Action</w:t>
            </w:r>
          </w:p>
        </w:tc>
        <w:tc>
          <w:tcPr>
            <w:tcW w:w="5040" w:type="dxa"/>
            <w:tcBorders>
              <w:top w:val="double" w:sz="4" w:space="0" w:color="auto"/>
              <w:bottom w:val="double" w:sz="4" w:space="0" w:color="auto"/>
              <w:right w:val="double" w:sz="4" w:space="0" w:color="auto"/>
            </w:tcBorders>
          </w:tcPr>
          <w:p w14:paraId="167C32BB" w14:textId="77777777" w:rsidR="00E046B0" w:rsidRPr="0063512C" w:rsidRDefault="00E046B0" w:rsidP="0063512C">
            <w:pPr>
              <w:jc w:val="center"/>
              <w:rPr>
                <w:rFonts w:ascii="Arial" w:eastAsia="Batang" w:hAnsi="Arial" w:cs="Arial"/>
                <w:i/>
              </w:rPr>
            </w:pPr>
            <w:r w:rsidRPr="0063512C">
              <w:rPr>
                <w:rFonts w:ascii="Arial" w:eastAsia="Batang" w:hAnsi="Arial" w:cs="Arial"/>
                <w:i/>
              </w:rPr>
              <w:t>Time Period</w:t>
            </w:r>
          </w:p>
        </w:tc>
      </w:tr>
      <w:tr w:rsidR="00E046B0" w14:paraId="53B0B03B" w14:textId="77777777">
        <w:trPr>
          <w:trHeight w:val="30"/>
        </w:trPr>
        <w:tc>
          <w:tcPr>
            <w:tcW w:w="3690" w:type="dxa"/>
            <w:vMerge w:val="restart"/>
            <w:tcBorders>
              <w:top w:val="double" w:sz="4" w:space="0" w:color="auto"/>
              <w:left w:val="double" w:sz="4" w:space="0" w:color="auto"/>
            </w:tcBorders>
          </w:tcPr>
          <w:p w14:paraId="2BDEF867" w14:textId="77777777" w:rsidR="00E046B0" w:rsidRPr="0063512C" w:rsidRDefault="00E046B0" w:rsidP="00D77F57">
            <w:pPr>
              <w:rPr>
                <w:rFonts w:ascii="Arial" w:eastAsia="Batang" w:hAnsi="Arial" w:cs="Arial"/>
              </w:rPr>
            </w:pPr>
            <w:r w:rsidRPr="0063512C">
              <w:rPr>
                <w:rFonts w:ascii="Arial" w:eastAsia="Batang" w:hAnsi="Arial" w:cs="Arial"/>
              </w:rPr>
              <w:t>Invited Presentations at Conferences or Seminars and Colloquia</w:t>
            </w:r>
          </w:p>
        </w:tc>
        <w:tc>
          <w:tcPr>
            <w:tcW w:w="2700" w:type="dxa"/>
            <w:tcBorders>
              <w:top w:val="double" w:sz="4" w:space="0" w:color="auto"/>
            </w:tcBorders>
          </w:tcPr>
          <w:p w14:paraId="23EC54D2" w14:textId="77777777" w:rsidR="00E046B0" w:rsidRPr="0063512C" w:rsidRDefault="00EF5ED3" w:rsidP="00277696">
            <w:pPr>
              <w:rPr>
                <w:rFonts w:ascii="Arial" w:eastAsia="Batang" w:hAnsi="Arial" w:cs="Arial"/>
              </w:rPr>
            </w:pPr>
            <w:r>
              <w:rPr>
                <w:rFonts w:ascii="Arial" w:eastAsia="Batang" w:hAnsi="Arial" w:cs="Arial"/>
              </w:rPr>
              <w:t xml:space="preserve">Ask P&amp;P approval for invitation </w:t>
            </w:r>
            <w:r w:rsidR="00D77F57">
              <w:rPr>
                <w:rFonts w:ascii="Arial" w:eastAsia="Batang" w:hAnsi="Arial" w:cs="Arial"/>
              </w:rPr>
              <w:t>by</w:t>
            </w:r>
            <w:r>
              <w:rPr>
                <w:rFonts w:ascii="Arial" w:eastAsia="Batang" w:hAnsi="Arial" w:cs="Arial"/>
              </w:rPr>
              <w:t xml:space="preserve"> e-mail</w:t>
            </w:r>
          </w:p>
        </w:tc>
        <w:tc>
          <w:tcPr>
            <w:tcW w:w="5040" w:type="dxa"/>
            <w:tcBorders>
              <w:top w:val="double" w:sz="4" w:space="0" w:color="auto"/>
              <w:right w:val="double" w:sz="4" w:space="0" w:color="auto"/>
            </w:tcBorders>
          </w:tcPr>
          <w:p w14:paraId="3C7EC81E" w14:textId="77777777" w:rsidR="00E046B0" w:rsidRDefault="00E046B0" w:rsidP="00277696">
            <w:pPr>
              <w:rPr>
                <w:rFonts w:ascii="Arial" w:eastAsia="Batang" w:hAnsi="Arial" w:cs="Arial"/>
              </w:rPr>
            </w:pPr>
            <w:r w:rsidRPr="0063512C">
              <w:rPr>
                <w:rFonts w:ascii="Arial" w:eastAsia="Batang" w:hAnsi="Arial" w:cs="Arial"/>
              </w:rPr>
              <w:t>When invitation is received</w:t>
            </w:r>
          </w:p>
          <w:p w14:paraId="66CFF9D8" w14:textId="77777777" w:rsidR="00EF5ED3" w:rsidRPr="0063512C" w:rsidRDefault="00EF5ED3" w:rsidP="00277696">
            <w:pPr>
              <w:rPr>
                <w:rFonts w:ascii="Arial" w:eastAsia="Batang" w:hAnsi="Arial" w:cs="Arial"/>
              </w:rPr>
            </w:pPr>
            <w:r>
              <w:rPr>
                <w:rFonts w:ascii="Arial" w:eastAsia="Batang" w:hAnsi="Arial" w:cs="Arial"/>
              </w:rPr>
              <w:t>Skip this step for seminars and colloquiums</w:t>
            </w:r>
          </w:p>
        </w:tc>
      </w:tr>
      <w:tr w:rsidR="00E046B0" w14:paraId="452D6496" w14:textId="77777777">
        <w:tc>
          <w:tcPr>
            <w:tcW w:w="3690" w:type="dxa"/>
            <w:vMerge/>
            <w:tcBorders>
              <w:left w:val="double" w:sz="4" w:space="0" w:color="auto"/>
            </w:tcBorders>
          </w:tcPr>
          <w:p w14:paraId="3C659C54" w14:textId="77777777" w:rsidR="00E046B0" w:rsidRPr="0063512C" w:rsidRDefault="00E046B0" w:rsidP="00277696">
            <w:pPr>
              <w:rPr>
                <w:rFonts w:ascii="Arial" w:eastAsia="Batang" w:hAnsi="Arial" w:cs="Arial"/>
              </w:rPr>
            </w:pPr>
          </w:p>
        </w:tc>
        <w:tc>
          <w:tcPr>
            <w:tcW w:w="2700" w:type="dxa"/>
          </w:tcPr>
          <w:p w14:paraId="212B14A4" w14:textId="77777777" w:rsidR="00E046B0" w:rsidRPr="0063512C" w:rsidRDefault="00EF5ED3" w:rsidP="00277696">
            <w:pPr>
              <w:rPr>
                <w:rFonts w:ascii="Arial" w:eastAsia="Batang" w:hAnsi="Arial" w:cs="Arial"/>
              </w:rPr>
            </w:pPr>
            <w:r>
              <w:rPr>
                <w:rFonts w:ascii="Arial" w:eastAsia="Batang" w:hAnsi="Arial" w:cs="Arial"/>
              </w:rPr>
              <w:t xml:space="preserve">Post </w:t>
            </w:r>
            <w:r w:rsidR="00E046B0" w:rsidRPr="0063512C">
              <w:rPr>
                <w:rFonts w:ascii="Arial" w:eastAsia="Batang" w:hAnsi="Arial" w:cs="Arial"/>
              </w:rPr>
              <w:t xml:space="preserve">abstract </w:t>
            </w:r>
            <w:r>
              <w:rPr>
                <w:rFonts w:ascii="Arial" w:eastAsia="Batang" w:hAnsi="Arial" w:cs="Arial"/>
              </w:rPr>
              <w:t>in DCC, request P&amp;P review</w:t>
            </w:r>
          </w:p>
        </w:tc>
        <w:tc>
          <w:tcPr>
            <w:tcW w:w="5040" w:type="dxa"/>
            <w:tcBorders>
              <w:right w:val="double" w:sz="4" w:space="0" w:color="auto"/>
            </w:tcBorders>
          </w:tcPr>
          <w:p w14:paraId="0CC38E0E" w14:textId="77777777" w:rsidR="00E046B0" w:rsidRPr="0063512C" w:rsidRDefault="00E046B0" w:rsidP="00277696">
            <w:pPr>
              <w:rPr>
                <w:rFonts w:ascii="Arial" w:eastAsia="Batang" w:hAnsi="Arial" w:cs="Arial"/>
              </w:rPr>
            </w:pPr>
            <w:r w:rsidRPr="0063512C">
              <w:rPr>
                <w:rFonts w:ascii="Arial" w:eastAsia="Batang" w:hAnsi="Arial" w:cs="Arial"/>
              </w:rPr>
              <w:t xml:space="preserve">At least </w:t>
            </w:r>
            <w:r w:rsidRPr="0063512C">
              <w:rPr>
                <w:rFonts w:ascii="Arial" w:eastAsia="Batang" w:hAnsi="Arial" w:cs="Arial"/>
                <w:b/>
              </w:rPr>
              <w:t>2 days</w:t>
            </w:r>
            <w:r w:rsidRPr="0063512C">
              <w:rPr>
                <w:rFonts w:ascii="Arial" w:eastAsia="Batang" w:hAnsi="Arial" w:cs="Arial"/>
              </w:rPr>
              <w:t xml:space="preserve"> prior to submission deadline</w:t>
            </w:r>
          </w:p>
        </w:tc>
      </w:tr>
      <w:tr w:rsidR="00E046B0" w14:paraId="6D6B02F0" w14:textId="77777777">
        <w:tc>
          <w:tcPr>
            <w:tcW w:w="3690" w:type="dxa"/>
            <w:vMerge/>
            <w:tcBorders>
              <w:left w:val="double" w:sz="4" w:space="0" w:color="auto"/>
              <w:bottom w:val="double" w:sz="4" w:space="0" w:color="auto"/>
            </w:tcBorders>
          </w:tcPr>
          <w:p w14:paraId="79789C7D"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23186AFC" w14:textId="77777777" w:rsidR="00E046B0" w:rsidRPr="0063512C" w:rsidRDefault="00EF5ED3" w:rsidP="00277696">
            <w:pPr>
              <w:rPr>
                <w:rFonts w:ascii="Arial" w:eastAsia="Batang" w:hAnsi="Arial" w:cs="Arial"/>
              </w:rPr>
            </w:pPr>
            <w:r>
              <w:rPr>
                <w:rFonts w:ascii="Arial" w:eastAsia="Batang" w:hAnsi="Arial" w:cs="Arial"/>
              </w:rPr>
              <w:t xml:space="preserve">Upload </w:t>
            </w:r>
            <w:r w:rsidR="00E046B0"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7ACD1DE2" w14:textId="77777777" w:rsidR="00E046B0" w:rsidRPr="0063512C" w:rsidRDefault="00E046B0" w:rsidP="00277696">
            <w:pPr>
              <w:rPr>
                <w:rFonts w:ascii="Arial" w:eastAsia="Batang" w:hAnsi="Arial" w:cs="Arial"/>
              </w:rPr>
            </w:pPr>
            <w:r w:rsidRPr="0063512C">
              <w:rPr>
                <w:rFonts w:ascii="Arial" w:eastAsia="Batang" w:hAnsi="Arial" w:cs="Arial"/>
              </w:rPr>
              <w:t xml:space="preserve">Conferences - at least </w:t>
            </w:r>
            <w:r w:rsidRPr="0063512C">
              <w:rPr>
                <w:rFonts w:ascii="Arial" w:eastAsia="Batang" w:hAnsi="Arial" w:cs="Arial"/>
                <w:b/>
              </w:rPr>
              <w:t>1 week</w:t>
            </w:r>
            <w:r w:rsidRPr="0063512C">
              <w:rPr>
                <w:rFonts w:ascii="Arial" w:eastAsia="Batang" w:hAnsi="Arial" w:cs="Arial"/>
              </w:rPr>
              <w:t xml:space="preserve"> prior to presentation</w:t>
            </w:r>
          </w:p>
          <w:p w14:paraId="2A006D3A" w14:textId="77777777" w:rsidR="00E046B0" w:rsidRPr="0063512C" w:rsidRDefault="00E046B0" w:rsidP="00277696">
            <w:pPr>
              <w:rPr>
                <w:rFonts w:ascii="Arial" w:eastAsia="Batang" w:hAnsi="Arial" w:cs="Arial"/>
              </w:rPr>
            </w:pPr>
            <w:r w:rsidRPr="0063512C">
              <w:rPr>
                <w:rFonts w:ascii="Arial" w:eastAsia="Batang" w:hAnsi="Arial" w:cs="Arial"/>
              </w:rPr>
              <w:t xml:space="preserve">Seminars </w:t>
            </w:r>
            <w:r w:rsidR="00EF5ED3">
              <w:rPr>
                <w:rFonts w:ascii="Arial" w:eastAsia="Batang" w:hAnsi="Arial" w:cs="Arial"/>
              </w:rPr>
              <w:t xml:space="preserve">and Colloquiums </w:t>
            </w:r>
            <w:r w:rsidRPr="0063512C">
              <w:rPr>
                <w:rFonts w:ascii="Arial" w:eastAsia="Batang" w:hAnsi="Arial" w:cs="Arial"/>
              </w:rPr>
              <w:t xml:space="preserve">– when ready and in reasonably final form  </w:t>
            </w:r>
          </w:p>
        </w:tc>
      </w:tr>
      <w:tr w:rsidR="00E046B0" w14:paraId="51FA0858" w14:textId="77777777">
        <w:tc>
          <w:tcPr>
            <w:tcW w:w="3690" w:type="dxa"/>
            <w:vMerge w:val="restart"/>
            <w:tcBorders>
              <w:top w:val="double" w:sz="4" w:space="0" w:color="auto"/>
              <w:left w:val="double" w:sz="4" w:space="0" w:color="auto"/>
            </w:tcBorders>
          </w:tcPr>
          <w:p w14:paraId="3D5CAC38" w14:textId="77777777" w:rsidR="00E046B0" w:rsidRPr="0063512C" w:rsidRDefault="00E046B0" w:rsidP="00277696">
            <w:pPr>
              <w:rPr>
                <w:rFonts w:ascii="Arial" w:eastAsia="Batang" w:hAnsi="Arial" w:cs="Arial"/>
              </w:rPr>
            </w:pPr>
            <w:r w:rsidRPr="0063512C">
              <w:rPr>
                <w:rFonts w:ascii="Arial" w:eastAsia="Batang" w:hAnsi="Arial" w:cs="Arial"/>
              </w:rPr>
              <w:t>Co</w:t>
            </w:r>
            <w:r w:rsidR="00D77F57">
              <w:rPr>
                <w:rFonts w:ascii="Arial" w:eastAsia="Batang" w:hAnsi="Arial" w:cs="Arial"/>
              </w:rPr>
              <w:t xml:space="preserve">ntributed </w:t>
            </w:r>
            <w:r w:rsidRPr="0063512C">
              <w:rPr>
                <w:rFonts w:ascii="Arial" w:eastAsia="Batang" w:hAnsi="Arial" w:cs="Arial"/>
              </w:rPr>
              <w:t>Presentations</w:t>
            </w:r>
          </w:p>
        </w:tc>
        <w:tc>
          <w:tcPr>
            <w:tcW w:w="2700" w:type="dxa"/>
            <w:tcBorders>
              <w:top w:val="double" w:sz="4" w:space="0" w:color="auto"/>
            </w:tcBorders>
          </w:tcPr>
          <w:p w14:paraId="2747C413" w14:textId="77777777" w:rsidR="00E046B0" w:rsidRPr="0063512C" w:rsidRDefault="00EF5ED3" w:rsidP="00277696">
            <w:pPr>
              <w:rPr>
                <w:rFonts w:ascii="Arial" w:eastAsia="Batang" w:hAnsi="Arial" w:cs="Arial"/>
              </w:rPr>
            </w:pPr>
            <w:r>
              <w:rPr>
                <w:rFonts w:ascii="Arial" w:eastAsia="Batang" w:hAnsi="Arial" w:cs="Arial"/>
              </w:rPr>
              <w:t xml:space="preserve">Post </w:t>
            </w:r>
            <w:r w:rsidRPr="0063512C">
              <w:rPr>
                <w:rFonts w:ascii="Arial" w:eastAsia="Batang" w:hAnsi="Arial" w:cs="Arial"/>
              </w:rPr>
              <w:t xml:space="preserve">abstract </w:t>
            </w:r>
            <w:r>
              <w:rPr>
                <w:rFonts w:ascii="Arial" w:eastAsia="Batang" w:hAnsi="Arial" w:cs="Arial"/>
              </w:rPr>
              <w:t>in DCC, request P&amp;P review</w:t>
            </w:r>
          </w:p>
        </w:tc>
        <w:tc>
          <w:tcPr>
            <w:tcW w:w="5040" w:type="dxa"/>
            <w:tcBorders>
              <w:top w:val="double" w:sz="4" w:space="0" w:color="auto"/>
              <w:right w:val="double" w:sz="4" w:space="0" w:color="auto"/>
            </w:tcBorders>
          </w:tcPr>
          <w:p w14:paraId="0739DDAE" w14:textId="77777777" w:rsidR="00E046B0" w:rsidRPr="0063512C" w:rsidRDefault="00E046B0" w:rsidP="00277696">
            <w:pPr>
              <w:rPr>
                <w:rFonts w:ascii="Arial" w:eastAsia="Batang" w:hAnsi="Arial" w:cs="Arial"/>
              </w:rPr>
            </w:pPr>
            <w:r w:rsidRPr="0063512C">
              <w:rPr>
                <w:rFonts w:ascii="Arial" w:eastAsia="Batang" w:hAnsi="Arial" w:cs="Arial"/>
                <w:b/>
              </w:rPr>
              <w:t>2 days</w:t>
            </w:r>
            <w:r w:rsidRPr="0063512C">
              <w:rPr>
                <w:rFonts w:ascii="Arial" w:eastAsia="Batang" w:hAnsi="Arial" w:cs="Arial"/>
              </w:rPr>
              <w:t xml:space="preserve"> prior to deadline; </w:t>
            </w:r>
            <w:r w:rsidRPr="0063512C">
              <w:rPr>
                <w:rFonts w:ascii="Arial" w:eastAsia="Batang" w:hAnsi="Arial" w:cs="Arial"/>
                <w:b/>
              </w:rPr>
              <w:t>4 days</w:t>
            </w:r>
            <w:r w:rsidRPr="0063512C">
              <w:rPr>
                <w:rFonts w:ascii="Arial" w:eastAsia="Batang" w:hAnsi="Arial" w:cs="Arial"/>
              </w:rPr>
              <w:t xml:space="preserve"> for major conferences</w:t>
            </w:r>
          </w:p>
        </w:tc>
      </w:tr>
      <w:tr w:rsidR="00E046B0" w14:paraId="6E38899C" w14:textId="77777777">
        <w:trPr>
          <w:trHeight w:val="550"/>
        </w:trPr>
        <w:tc>
          <w:tcPr>
            <w:tcW w:w="3690" w:type="dxa"/>
            <w:vMerge/>
            <w:tcBorders>
              <w:left w:val="double" w:sz="4" w:space="0" w:color="auto"/>
              <w:bottom w:val="double" w:sz="4" w:space="0" w:color="auto"/>
            </w:tcBorders>
          </w:tcPr>
          <w:p w14:paraId="001EF14A" w14:textId="77777777" w:rsidR="00E046B0" w:rsidRPr="0063512C" w:rsidRDefault="00E046B0" w:rsidP="00277696">
            <w:pPr>
              <w:rPr>
                <w:rFonts w:ascii="Arial" w:eastAsia="Batang" w:hAnsi="Arial" w:cs="Arial"/>
              </w:rPr>
            </w:pPr>
          </w:p>
        </w:tc>
        <w:tc>
          <w:tcPr>
            <w:tcW w:w="2700" w:type="dxa"/>
            <w:tcBorders>
              <w:bottom w:val="double" w:sz="4" w:space="0" w:color="auto"/>
            </w:tcBorders>
          </w:tcPr>
          <w:p w14:paraId="3E1B44C7" w14:textId="77777777" w:rsidR="00E046B0" w:rsidRPr="0063512C" w:rsidRDefault="00EF5ED3" w:rsidP="00277696">
            <w:pPr>
              <w:rPr>
                <w:rFonts w:ascii="Arial" w:eastAsia="Batang" w:hAnsi="Arial" w:cs="Arial"/>
              </w:rPr>
            </w:pPr>
            <w:r>
              <w:rPr>
                <w:rFonts w:ascii="Arial" w:eastAsia="Batang" w:hAnsi="Arial" w:cs="Arial"/>
              </w:rPr>
              <w:t xml:space="preserve">Upload </w:t>
            </w:r>
            <w:r w:rsidRPr="0063512C">
              <w:rPr>
                <w:rFonts w:ascii="Arial" w:eastAsia="Batang" w:hAnsi="Arial" w:cs="Arial"/>
              </w:rPr>
              <w:t>presentation to</w:t>
            </w:r>
            <w:r>
              <w:rPr>
                <w:rFonts w:ascii="Arial" w:eastAsia="Batang" w:hAnsi="Arial" w:cs="Arial"/>
              </w:rPr>
              <w:t xml:space="preserve"> DCC and request P&amp;P review</w:t>
            </w:r>
          </w:p>
        </w:tc>
        <w:tc>
          <w:tcPr>
            <w:tcW w:w="5040" w:type="dxa"/>
            <w:tcBorders>
              <w:bottom w:val="double" w:sz="4" w:space="0" w:color="auto"/>
              <w:right w:val="double" w:sz="4" w:space="0" w:color="auto"/>
            </w:tcBorders>
          </w:tcPr>
          <w:p w14:paraId="372A562B" w14:textId="77777777" w:rsidR="00E046B0" w:rsidRPr="0063512C" w:rsidRDefault="00E046B0" w:rsidP="00277696">
            <w:pPr>
              <w:rPr>
                <w:rFonts w:ascii="Arial" w:eastAsia="Batang" w:hAnsi="Arial" w:cs="Arial"/>
              </w:rPr>
            </w:pPr>
            <w:r w:rsidRPr="0063512C">
              <w:rPr>
                <w:rFonts w:ascii="Arial" w:eastAsia="Batang" w:hAnsi="Arial" w:cs="Arial"/>
                <w:b/>
              </w:rPr>
              <w:t>1 week</w:t>
            </w:r>
            <w:r w:rsidRPr="0063512C">
              <w:rPr>
                <w:rFonts w:ascii="Arial" w:eastAsia="Batang" w:hAnsi="Arial" w:cs="Arial"/>
              </w:rPr>
              <w:t xml:space="preserve"> before presentation</w:t>
            </w:r>
          </w:p>
        </w:tc>
      </w:tr>
    </w:tbl>
    <w:p w14:paraId="0A040549" w14:textId="77777777" w:rsidR="005C12A8" w:rsidRDefault="005C12A8" w:rsidP="005A5B47">
      <w:pPr>
        <w:autoSpaceDE w:val="0"/>
        <w:autoSpaceDN w:val="0"/>
        <w:adjustRightInd w:val="0"/>
        <w:jc w:val="both"/>
        <w:rPr>
          <w:rFonts w:ascii="Arial" w:hAnsi="Arial" w:cs="Arial"/>
        </w:rPr>
      </w:pPr>
    </w:p>
    <w:sectPr w:rsidR="005C12A8" w:rsidSect="00EF49EA">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D0807C" w14:textId="77777777" w:rsidR="00D0641C" w:rsidRDefault="00D0641C">
      <w:r>
        <w:separator/>
      </w:r>
    </w:p>
  </w:endnote>
  <w:endnote w:type="continuationSeparator" w:id="0">
    <w:p w14:paraId="3AC00E01" w14:textId="77777777" w:rsidR="00D0641C" w:rsidRDefault="00D0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F768" w14:textId="77777777" w:rsidR="00D5007B" w:rsidRDefault="00D5007B">
    <w:pPr>
      <w:pStyle w:val="Footer"/>
      <w:jc w:val="center"/>
      <w:rPr>
        <w:rFonts w:ascii="Arial" w:hAnsi="Arial" w:cs="Arial"/>
        <w:i/>
        <w:iCs/>
      </w:rPr>
    </w:pPr>
    <w:r>
      <w:rPr>
        <w:rFonts w:ascii="Arial" w:hAnsi="Arial" w:cs="Arial"/>
        <w:i/>
        <w:iCs/>
      </w:rPr>
      <w:t>The LIGO Scientific Collaboration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1B4D5C2" w14:textId="77777777" w:rsidR="00D0641C" w:rsidRDefault="00D0641C">
      <w:r>
        <w:separator/>
      </w:r>
    </w:p>
  </w:footnote>
  <w:footnote w:type="continuationSeparator" w:id="0">
    <w:p w14:paraId="34645BF0" w14:textId="77777777" w:rsidR="00D0641C" w:rsidRDefault="00D0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360A" w14:textId="77777777" w:rsidR="00D5007B" w:rsidRPr="00F12F04" w:rsidRDefault="00D5007B" w:rsidP="00F12F04">
    <w:pPr>
      <w:pStyle w:val="Header"/>
      <w:jc w:val="right"/>
      <w:rPr>
        <w:i/>
      </w:rPr>
    </w:pPr>
    <w:r w:rsidRPr="00F12F04">
      <w:rPr>
        <w:rFonts w:ascii="Arial" w:hAnsi="Arial" w:cs="Arial"/>
        <w:i/>
      </w:rPr>
      <w:t>LIGO-M060334-0</w:t>
    </w:r>
    <w:r>
      <w:rPr>
        <w:rFonts w:ascii="Arial" w:hAnsi="Arial" w:cs="Arial"/>
        <w:i/>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8B63C10"/>
    <w:multiLevelType w:val="hybridMultilevel"/>
    <w:tmpl w:val="FC725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F55A8"/>
    <w:multiLevelType w:val="hybridMultilevel"/>
    <w:tmpl w:val="9EFA7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A263F"/>
    <w:multiLevelType w:val="singleLevel"/>
    <w:tmpl w:val="0B3AF75E"/>
    <w:lvl w:ilvl="0">
      <w:start w:val="1"/>
      <w:numFmt w:val="decimal"/>
      <w:lvlText w:val="%1."/>
      <w:legacy w:legacy="1" w:legacySpace="0" w:legacyIndent="298"/>
      <w:lvlJc w:val="left"/>
      <w:rPr>
        <w:rFonts w:ascii="Times New Roman" w:hAnsi="Times New Roman" w:cs="Times New Roman" w:hint="default"/>
      </w:rPr>
    </w:lvl>
  </w:abstractNum>
  <w:abstractNum w:abstractNumId="3">
    <w:nsid w:val="339B0872"/>
    <w:multiLevelType w:val="hybridMultilevel"/>
    <w:tmpl w:val="6ACCB3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443529"/>
    <w:multiLevelType w:val="singleLevel"/>
    <w:tmpl w:val="2D66F2EC"/>
    <w:lvl w:ilvl="0">
      <w:start w:val="4"/>
      <w:numFmt w:val="decimal"/>
      <w:lvlText w:val="%1."/>
      <w:legacy w:legacy="1" w:legacySpace="0" w:legacyIndent="298"/>
      <w:lvlJc w:val="left"/>
      <w:rPr>
        <w:rFonts w:ascii="Times New Roman" w:hAnsi="Times New Roman" w:cs="Times New Roman" w:hint="default"/>
      </w:rPr>
    </w:lvl>
  </w:abstractNum>
  <w:abstractNum w:abstractNumId="5">
    <w:nsid w:val="55492918"/>
    <w:multiLevelType w:val="hybridMultilevel"/>
    <w:tmpl w:val="6C58E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F71DD1"/>
    <w:multiLevelType w:val="multilevel"/>
    <w:tmpl w:val="FC725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15580F"/>
    <w:multiLevelType w:val="hybridMultilevel"/>
    <w:tmpl w:val="1424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6137B"/>
    <w:multiLevelType w:val="singleLevel"/>
    <w:tmpl w:val="FD1A5D8A"/>
    <w:lvl w:ilvl="0">
      <w:start w:val="8"/>
      <w:numFmt w:val="decimal"/>
      <w:lvlText w:val="%1."/>
      <w:legacy w:legacy="1" w:legacySpace="0" w:legacyIndent="298"/>
      <w:lvlJc w:val="left"/>
      <w:rPr>
        <w:rFonts w:ascii="Times New Roman" w:hAnsi="Times New Roman" w:cs="Times New Roman" w:hint="default"/>
      </w:rPr>
    </w:lvl>
  </w:abstractNum>
  <w:num w:numId="1">
    <w:abstractNumId w:val="7"/>
  </w:num>
  <w:num w:numId="2">
    <w:abstractNumId w:val="5"/>
  </w:num>
  <w:num w:numId="3">
    <w:abstractNumId w:val="3"/>
  </w:num>
  <w:num w:numId="4">
    <w:abstractNumId w:val="1"/>
  </w:num>
  <w:num w:numId="5">
    <w:abstractNumId w:val="0"/>
  </w:num>
  <w:num w:numId="6">
    <w:abstractNumId w:val="6"/>
  </w:num>
  <w:num w:numId="7">
    <w:abstractNumId w:val="2"/>
  </w:num>
  <w:num w:numId="8">
    <w:abstractNumId w:val="4"/>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Stefan Hild">
    <w15:presenceInfo w15:providerId="None" w15:userId="Stefan Hi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08"/>
    <w:rsid w:val="000056CB"/>
    <w:rsid w:val="000206BB"/>
    <w:rsid w:val="00023221"/>
    <w:rsid w:val="00023743"/>
    <w:rsid w:val="00032945"/>
    <w:rsid w:val="000539A3"/>
    <w:rsid w:val="0005438A"/>
    <w:rsid w:val="00063957"/>
    <w:rsid w:val="0009056C"/>
    <w:rsid w:val="000A3E05"/>
    <w:rsid w:val="000B1676"/>
    <w:rsid w:val="000B1822"/>
    <w:rsid w:val="000B7FE1"/>
    <w:rsid w:val="000C742C"/>
    <w:rsid w:val="000E1EEA"/>
    <w:rsid w:val="000E24CD"/>
    <w:rsid w:val="000F19E8"/>
    <w:rsid w:val="000F4ABB"/>
    <w:rsid w:val="000F6647"/>
    <w:rsid w:val="00103DFA"/>
    <w:rsid w:val="0013141C"/>
    <w:rsid w:val="001365D2"/>
    <w:rsid w:val="0015029F"/>
    <w:rsid w:val="00154106"/>
    <w:rsid w:val="00160ADD"/>
    <w:rsid w:val="001617AD"/>
    <w:rsid w:val="00174D17"/>
    <w:rsid w:val="00180718"/>
    <w:rsid w:val="0018637F"/>
    <w:rsid w:val="001952D6"/>
    <w:rsid w:val="00197DE7"/>
    <w:rsid w:val="001B23B9"/>
    <w:rsid w:val="001C6D20"/>
    <w:rsid w:val="001E1FAB"/>
    <w:rsid w:val="001E6D00"/>
    <w:rsid w:val="001E7306"/>
    <w:rsid w:val="001E7AF1"/>
    <w:rsid w:val="001F3DBD"/>
    <w:rsid w:val="002079A1"/>
    <w:rsid w:val="00212FF8"/>
    <w:rsid w:val="002261BF"/>
    <w:rsid w:val="0024143E"/>
    <w:rsid w:val="00246603"/>
    <w:rsid w:val="002474B4"/>
    <w:rsid w:val="00254D5B"/>
    <w:rsid w:val="0025667B"/>
    <w:rsid w:val="00260F36"/>
    <w:rsid w:val="002656ED"/>
    <w:rsid w:val="00270D49"/>
    <w:rsid w:val="00277696"/>
    <w:rsid w:val="0028165E"/>
    <w:rsid w:val="002829F4"/>
    <w:rsid w:val="0029152B"/>
    <w:rsid w:val="002951F2"/>
    <w:rsid w:val="002B02D9"/>
    <w:rsid w:val="002B0E5B"/>
    <w:rsid w:val="002B217E"/>
    <w:rsid w:val="002C0411"/>
    <w:rsid w:val="002D3E27"/>
    <w:rsid w:val="002D48BE"/>
    <w:rsid w:val="002E3488"/>
    <w:rsid w:val="002F0B2E"/>
    <w:rsid w:val="00315358"/>
    <w:rsid w:val="00324E44"/>
    <w:rsid w:val="00326FE1"/>
    <w:rsid w:val="00341B0E"/>
    <w:rsid w:val="003468D4"/>
    <w:rsid w:val="00361294"/>
    <w:rsid w:val="00372F44"/>
    <w:rsid w:val="00394173"/>
    <w:rsid w:val="003A246F"/>
    <w:rsid w:val="003A42B2"/>
    <w:rsid w:val="003B4982"/>
    <w:rsid w:val="003D07C5"/>
    <w:rsid w:val="003D5FA6"/>
    <w:rsid w:val="003E16B0"/>
    <w:rsid w:val="003F04B6"/>
    <w:rsid w:val="00404EC1"/>
    <w:rsid w:val="004073EC"/>
    <w:rsid w:val="00415E58"/>
    <w:rsid w:val="004346B5"/>
    <w:rsid w:val="00440F04"/>
    <w:rsid w:val="00443172"/>
    <w:rsid w:val="004431C0"/>
    <w:rsid w:val="004511E2"/>
    <w:rsid w:val="00452234"/>
    <w:rsid w:val="00456593"/>
    <w:rsid w:val="004771B4"/>
    <w:rsid w:val="00480335"/>
    <w:rsid w:val="00486499"/>
    <w:rsid w:val="004A3F6F"/>
    <w:rsid w:val="004A6E86"/>
    <w:rsid w:val="004A738D"/>
    <w:rsid w:val="004C185A"/>
    <w:rsid w:val="004C5759"/>
    <w:rsid w:val="004E0180"/>
    <w:rsid w:val="004E18A1"/>
    <w:rsid w:val="004E3B52"/>
    <w:rsid w:val="004E53E1"/>
    <w:rsid w:val="004E55FC"/>
    <w:rsid w:val="004F1F7B"/>
    <w:rsid w:val="0053009A"/>
    <w:rsid w:val="005348F5"/>
    <w:rsid w:val="00536811"/>
    <w:rsid w:val="00540D90"/>
    <w:rsid w:val="00542170"/>
    <w:rsid w:val="00553C9F"/>
    <w:rsid w:val="00557E9E"/>
    <w:rsid w:val="00563CAB"/>
    <w:rsid w:val="00570D3F"/>
    <w:rsid w:val="00575408"/>
    <w:rsid w:val="005816C3"/>
    <w:rsid w:val="00584B74"/>
    <w:rsid w:val="00596288"/>
    <w:rsid w:val="005A5B47"/>
    <w:rsid w:val="005B2A72"/>
    <w:rsid w:val="005B6F55"/>
    <w:rsid w:val="005C0E8A"/>
    <w:rsid w:val="005C12A8"/>
    <w:rsid w:val="005C31F1"/>
    <w:rsid w:val="005C612B"/>
    <w:rsid w:val="005D0F88"/>
    <w:rsid w:val="005D19AD"/>
    <w:rsid w:val="005D6314"/>
    <w:rsid w:val="005E4BE5"/>
    <w:rsid w:val="005E4DCC"/>
    <w:rsid w:val="005F1306"/>
    <w:rsid w:val="00607C44"/>
    <w:rsid w:val="006161A6"/>
    <w:rsid w:val="00622EA5"/>
    <w:rsid w:val="00632E77"/>
    <w:rsid w:val="0063512C"/>
    <w:rsid w:val="0063647F"/>
    <w:rsid w:val="006376D7"/>
    <w:rsid w:val="00650CCA"/>
    <w:rsid w:val="0065454F"/>
    <w:rsid w:val="00660D8F"/>
    <w:rsid w:val="00662CD8"/>
    <w:rsid w:val="00670E06"/>
    <w:rsid w:val="00670EA9"/>
    <w:rsid w:val="006733C2"/>
    <w:rsid w:val="006A3618"/>
    <w:rsid w:val="006B13F4"/>
    <w:rsid w:val="006B19A0"/>
    <w:rsid w:val="006B56AE"/>
    <w:rsid w:val="006C66C9"/>
    <w:rsid w:val="006C6B94"/>
    <w:rsid w:val="006D1B32"/>
    <w:rsid w:val="006F7D54"/>
    <w:rsid w:val="00701671"/>
    <w:rsid w:val="007026C6"/>
    <w:rsid w:val="00717702"/>
    <w:rsid w:val="00743513"/>
    <w:rsid w:val="00745636"/>
    <w:rsid w:val="007479D9"/>
    <w:rsid w:val="00762FA4"/>
    <w:rsid w:val="0076419F"/>
    <w:rsid w:val="00767B3E"/>
    <w:rsid w:val="00772C3B"/>
    <w:rsid w:val="00787230"/>
    <w:rsid w:val="0079687B"/>
    <w:rsid w:val="007A50B2"/>
    <w:rsid w:val="007B5EF4"/>
    <w:rsid w:val="007C6F0C"/>
    <w:rsid w:val="007E7529"/>
    <w:rsid w:val="007E7611"/>
    <w:rsid w:val="007F003E"/>
    <w:rsid w:val="007F5D2D"/>
    <w:rsid w:val="00802966"/>
    <w:rsid w:val="00805EB1"/>
    <w:rsid w:val="00813151"/>
    <w:rsid w:val="0082476A"/>
    <w:rsid w:val="00832CBF"/>
    <w:rsid w:val="0083429F"/>
    <w:rsid w:val="008373DB"/>
    <w:rsid w:val="0085643C"/>
    <w:rsid w:val="00860FBF"/>
    <w:rsid w:val="00863BBE"/>
    <w:rsid w:val="0088419F"/>
    <w:rsid w:val="008844D0"/>
    <w:rsid w:val="00892AC1"/>
    <w:rsid w:val="008A03D0"/>
    <w:rsid w:val="008B3999"/>
    <w:rsid w:val="008B6FDB"/>
    <w:rsid w:val="008C6DB6"/>
    <w:rsid w:val="008D1F4A"/>
    <w:rsid w:val="008D2EC2"/>
    <w:rsid w:val="008E28B2"/>
    <w:rsid w:val="008E3A51"/>
    <w:rsid w:val="00901E0D"/>
    <w:rsid w:val="00905D31"/>
    <w:rsid w:val="00907728"/>
    <w:rsid w:val="009102ED"/>
    <w:rsid w:val="00935073"/>
    <w:rsid w:val="00936F02"/>
    <w:rsid w:val="00942005"/>
    <w:rsid w:val="00943C00"/>
    <w:rsid w:val="0096179F"/>
    <w:rsid w:val="00975C3E"/>
    <w:rsid w:val="009B536E"/>
    <w:rsid w:val="009C560F"/>
    <w:rsid w:val="009D16D1"/>
    <w:rsid w:val="009D5357"/>
    <w:rsid w:val="009E4B08"/>
    <w:rsid w:val="009E57B9"/>
    <w:rsid w:val="009F4870"/>
    <w:rsid w:val="009F66F2"/>
    <w:rsid w:val="00A144EC"/>
    <w:rsid w:val="00A15818"/>
    <w:rsid w:val="00A1685A"/>
    <w:rsid w:val="00A16BA1"/>
    <w:rsid w:val="00A2560D"/>
    <w:rsid w:val="00A26165"/>
    <w:rsid w:val="00A335CF"/>
    <w:rsid w:val="00A82917"/>
    <w:rsid w:val="00A86FA8"/>
    <w:rsid w:val="00A96077"/>
    <w:rsid w:val="00A96B6C"/>
    <w:rsid w:val="00AA6811"/>
    <w:rsid w:val="00AB2FC7"/>
    <w:rsid w:val="00AC4F3E"/>
    <w:rsid w:val="00AC72D2"/>
    <w:rsid w:val="00AD60E3"/>
    <w:rsid w:val="00AE5C0C"/>
    <w:rsid w:val="00AF1757"/>
    <w:rsid w:val="00B004F0"/>
    <w:rsid w:val="00B02C0B"/>
    <w:rsid w:val="00B154F1"/>
    <w:rsid w:val="00B21255"/>
    <w:rsid w:val="00B3697E"/>
    <w:rsid w:val="00B43CB7"/>
    <w:rsid w:val="00B5223E"/>
    <w:rsid w:val="00B532F5"/>
    <w:rsid w:val="00B53368"/>
    <w:rsid w:val="00B55D2C"/>
    <w:rsid w:val="00B6054B"/>
    <w:rsid w:val="00B623B6"/>
    <w:rsid w:val="00B64678"/>
    <w:rsid w:val="00B8473E"/>
    <w:rsid w:val="00B857E7"/>
    <w:rsid w:val="00B963AD"/>
    <w:rsid w:val="00BA0E68"/>
    <w:rsid w:val="00BA3A0E"/>
    <w:rsid w:val="00BA4852"/>
    <w:rsid w:val="00BA6DC2"/>
    <w:rsid w:val="00BC7158"/>
    <w:rsid w:val="00BE070D"/>
    <w:rsid w:val="00BF0B0D"/>
    <w:rsid w:val="00BF2093"/>
    <w:rsid w:val="00BF29C0"/>
    <w:rsid w:val="00BF3A6C"/>
    <w:rsid w:val="00C247E6"/>
    <w:rsid w:val="00C3116D"/>
    <w:rsid w:val="00C33DB4"/>
    <w:rsid w:val="00C43E6A"/>
    <w:rsid w:val="00C55228"/>
    <w:rsid w:val="00C6637C"/>
    <w:rsid w:val="00C752CB"/>
    <w:rsid w:val="00C76755"/>
    <w:rsid w:val="00C863B6"/>
    <w:rsid w:val="00C91A31"/>
    <w:rsid w:val="00CA6C46"/>
    <w:rsid w:val="00CB099C"/>
    <w:rsid w:val="00CB3EA2"/>
    <w:rsid w:val="00CB7242"/>
    <w:rsid w:val="00CE2440"/>
    <w:rsid w:val="00CE3B6E"/>
    <w:rsid w:val="00CF12FE"/>
    <w:rsid w:val="00D02B2A"/>
    <w:rsid w:val="00D0641C"/>
    <w:rsid w:val="00D14835"/>
    <w:rsid w:val="00D235FE"/>
    <w:rsid w:val="00D278A9"/>
    <w:rsid w:val="00D30C10"/>
    <w:rsid w:val="00D5007B"/>
    <w:rsid w:val="00D5618A"/>
    <w:rsid w:val="00D569D6"/>
    <w:rsid w:val="00D604EB"/>
    <w:rsid w:val="00D60709"/>
    <w:rsid w:val="00D61276"/>
    <w:rsid w:val="00D67FDA"/>
    <w:rsid w:val="00D77F57"/>
    <w:rsid w:val="00D90E9B"/>
    <w:rsid w:val="00D91D63"/>
    <w:rsid w:val="00DB29ED"/>
    <w:rsid w:val="00DC338A"/>
    <w:rsid w:val="00DC5987"/>
    <w:rsid w:val="00DE2A47"/>
    <w:rsid w:val="00DE460F"/>
    <w:rsid w:val="00DF320D"/>
    <w:rsid w:val="00DF3F45"/>
    <w:rsid w:val="00DF47D9"/>
    <w:rsid w:val="00DF6B9D"/>
    <w:rsid w:val="00E02FA4"/>
    <w:rsid w:val="00E046B0"/>
    <w:rsid w:val="00E33904"/>
    <w:rsid w:val="00E33CD2"/>
    <w:rsid w:val="00E3489D"/>
    <w:rsid w:val="00E36718"/>
    <w:rsid w:val="00E41BA6"/>
    <w:rsid w:val="00E467D6"/>
    <w:rsid w:val="00E55CA3"/>
    <w:rsid w:val="00E60BDD"/>
    <w:rsid w:val="00E76B99"/>
    <w:rsid w:val="00E8245B"/>
    <w:rsid w:val="00E832C0"/>
    <w:rsid w:val="00E97917"/>
    <w:rsid w:val="00EA04B4"/>
    <w:rsid w:val="00EA1BDB"/>
    <w:rsid w:val="00EB2AB3"/>
    <w:rsid w:val="00EB3921"/>
    <w:rsid w:val="00EC292C"/>
    <w:rsid w:val="00ED2887"/>
    <w:rsid w:val="00EF05D2"/>
    <w:rsid w:val="00EF3C5A"/>
    <w:rsid w:val="00EF49EA"/>
    <w:rsid w:val="00EF5ED3"/>
    <w:rsid w:val="00F00644"/>
    <w:rsid w:val="00F060AD"/>
    <w:rsid w:val="00F12F04"/>
    <w:rsid w:val="00F13AB5"/>
    <w:rsid w:val="00F2142A"/>
    <w:rsid w:val="00F243D0"/>
    <w:rsid w:val="00F25C0E"/>
    <w:rsid w:val="00F34C98"/>
    <w:rsid w:val="00F5191B"/>
    <w:rsid w:val="00F572D8"/>
    <w:rsid w:val="00F6395E"/>
    <w:rsid w:val="00F63FCE"/>
    <w:rsid w:val="00F712E3"/>
    <w:rsid w:val="00F72F17"/>
    <w:rsid w:val="00F74A5C"/>
    <w:rsid w:val="00F812A4"/>
    <w:rsid w:val="00F92A84"/>
    <w:rsid w:val="00FA1951"/>
    <w:rsid w:val="00FA67ED"/>
    <w:rsid w:val="00FA6C32"/>
    <w:rsid w:val="00FB3D69"/>
    <w:rsid w:val="00FD5C9E"/>
    <w:rsid w:val="00FD6871"/>
    <w:rsid w:val="00FD787A"/>
    <w:rsid w:val="00FE218C"/>
    <w:rsid w:val="00FF34DD"/>
    <w:rsid w:val="00FF5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98B83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49EA"/>
    <w:rPr>
      <w:sz w:val="24"/>
      <w:szCs w:val="24"/>
    </w:rPr>
  </w:style>
  <w:style w:type="paragraph" w:styleId="Heading1">
    <w:name w:val="heading 1"/>
    <w:basedOn w:val="Normal"/>
    <w:next w:val="Normal"/>
    <w:qFormat/>
    <w:rsid w:val="00EF49EA"/>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9EA"/>
    <w:pPr>
      <w:tabs>
        <w:tab w:val="center" w:pos="4320"/>
        <w:tab w:val="right" w:pos="8640"/>
      </w:tabs>
    </w:pPr>
  </w:style>
  <w:style w:type="paragraph" w:styleId="Footer">
    <w:name w:val="footer"/>
    <w:basedOn w:val="Normal"/>
    <w:rsid w:val="00EF49EA"/>
    <w:pPr>
      <w:tabs>
        <w:tab w:val="center" w:pos="4320"/>
        <w:tab w:val="right" w:pos="8640"/>
      </w:tabs>
    </w:pPr>
  </w:style>
  <w:style w:type="character" w:styleId="Hyperlink">
    <w:name w:val="Hyperlink"/>
    <w:basedOn w:val="DefaultParagraphFont"/>
    <w:rsid w:val="00C55228"/>
    <w:rPr>
      <w:color w:val="0000FF"/>
      <w:u w:val="single"/>
    </w:rPr>
  </w:style>
  <w:style w:type="character" w:styleId="CommentReference">
    <w:name w:val="annotation reference"/>
    <w:basedOn w:val="DefaultParagraphFont"/>
    <w:semiHidden/>
    <w:rsid w:val="0096179F"/>
    <w:rPr>
      <w:sz w:val="16"/>
      <w:szCs w:val="16"/>
    </w:rPr>
  </w:style>
  <w:style w:type="paragraph" w:styleId="CommentText">
    <w:name w:val="annotation text"/>
    <w:basedOn w:val="Normal"/>
    <w:semiHidden/>
    <w:rsid w:val="0096179F"/>
    <w:rPr>
      <w:sz w:val="20"/>
      <w:szCs w:val="20"/>
    </w:rPr>
  </w:style>
  <w:style w:type="paragraph" w:styleId="CommentSubject">
    <w:name w:val="annotation subject"/>
    <w:basedOn w:val="CommentText"/>
    <w:next w:val="CommentText"/>
    <w:semiHidden/>
    <w:rsid w:val="0096179F"/>
    <w:rPr>
      <w:b/>
      <w:bCs/>
    </w:rPr>
  </w:style>
  <w:style w:type="paragraph" w:styleId="BalloonText">
    <w:name w:val="Balloon Text"/>
    <w:basedOn w:val="Normal"/>
    <w:semiHidden/>
    <w:rsid w:val="0096179F"/>
    <w:rPr>
      <w:rFonts w:ascii="Tahoma" w:hAnsi="Tahoma" w:cs="Tahoma"/>
      <w:sz w:val="16"/>
      <w:szCs w:val="16"/>
    </w:rPr>
  </w:style>
  <w:style w:type="character" w:styleId="FollowedHyperlink">
    <w:name w:val="FollowedHyperlink"/>
    <w:basedOn w:val="DefaultParagraphFont"/>
    <w:rsid w:val="00180718"/>
    <w:rPr>
      <w:color w:val="800080"/>
      <w:u w:val="single"/>
    </w:rPr>
  </w:style>
  <w:style w:type="paragraph" w:styleId="HTMLPreformatted">
    <w:name w:val="HTML Preformatted"/>
    <w:basedOn w:val="Normal"/>
    <w:rsid w:val="005B2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1952D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E02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93649">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2008629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sc-pp@ligo.caltech.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s://wiki.ligo.org/EPO/ScienceSummaries" TargetMode="External"/><Relationship Id="rId10" Type="http://schemas.openxmlformats.org/officeDocument/2006/relationships/hyperlink" Target="mailto:lsc-pp@ligo.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2821</Words>
  <Characters>16082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18866</CharactersWithSpaces>
  <SharedDoc>false</SharedDoc>
  <HLinks>
    <vt:vector size="78" baseType="variant">
      <vt:variant>
        <vt:i4>4784253</vt:i4>
      </vt:variant>
      <vt:variant>
        <vt:i4>39</vt:i4>
      </vt:variant>
      <vt:variant>
        <vt:i4>0</vt:i4>
      </vt:variant>
      <vt:variant>
        <vt:i4>5</vt:i4>
      </vt:variant>
      <vt:variant>
        <vt:lpwstr>mailto:lsc-pp@ligo.caltech.edu</vt:lpwstr>
      </vt:variant>
      <vt:variant>
        <vt:lpwstr/>
      </vt:variant>
      <vt:variant>
        <vt:i4>4784253</vt:i4>
      </vt:variant>
      <vt:variant>
        <vt:i4>36</vt:i4>
      </vt:variant>
      <vt:variant>
        <vt:i4>0</vt:i4>
      </vt:variant>
      <vt:variant>
        <vt:i4>5</vt:i4>
      </vt:variant>
      <vt:variant>
        <vt:lpwstr>mailto:lsc-pp@ligo.caltech.edu</vt:lpwstr>
      </vt:variant>
      <vt:variant>
        <vt:lpwstr/>
      </vt:variant>
      <vt:variant>
        <vt:i4>4784253</vt:i4>
      </vt:variant>
      <vt:variant>
        <vt:i4>33</vt:i4>
      </vt:variant>
      <vt:variant>
        <vt:i4>0</vt:i4>
      </vt:variant>
      <vt:variant>
        <vt:i4>5</vt:i4>
      </vt:variant>
      <vt:variant>
        <vt:lpwstr>mailto:lsc-pp@ligo.caltech.edu</vt:lpwstr>
      </vt:variant>
      <vt:variant>
        <vt:lpwstr/>
      </vt:variant>
      <vt:variant>
        <vt:i4>4784253</vt:i4>
      </vt:variant>
      <vt:variant>
        <vt:i4>30</vt:i4>
      </vt:variant>
      <vt:variant>
        <vt:i4>0</vt:i4>
      </vt:variant>
      <vt:variant>
        <vt:i4>5</vt:i4>
      </vt:variant>
      <vt:variant>
        <vt:lpwstr>mailto:lsc-pp@ligo.caltech.edu</vt:lpwstr>
      </vt:variant>
      <vt:variant>
        <vt:lpwstr/>
      </vt:variant>
      <vt:variant>
        <vt:i4>4784253</vt:i4>
      </vt:variant>
      <vt:variant>
        <vt:i4>27</vt:i4>
      </vt:variant>
      <vt:variant>
        <vt:i4>0</vt:i4>
      </vt:variant>
      <vt:variant>
        <vt:i4>5</vt:i4>
      </vt:variant>
      <vt:variant>
        <vt:lpwstr>mailto:lsc-pp@ligo.caltech.edu</vt:lpwstr>
      </vt:variant>
      <vt:variant>
        <vt:lpwstr/>
      </vt:variant>
      <vt:variant>
        <vt:i4>4784253</vt:i4>
      </vt:variant>
      <vt:variant>
        <vt:i4>24</vt:i4>
      </vt:variant>
      <vt:variant>
        <vt:i4>0</vt:i4>
      </vt:variant>
      <vt:variant>
        <vt:i4>5</vt:i4>
      </vt:variant>
      <vt:variant>
        <vt:lpwstr>mailto:lsc-pp@ligo.caltech.edu</vt:lpwstr>
      </vt:variant>
      <vt:variant>
        <vt:lpwstr/>
      </vt:variant>
      <vt:variant>
        <vt:i4>4784253</vt:i4>
      </vt:variant>
      <vt:variant>
        <vt:i4>21</vt:i4>
      </vt:variant>
      <vt:variant>
        <vt:i4>0</vt:i4>
      </vt:variant>
      <vt:variant>
        <vt:i4>5</vt:i4>
      </vt:variant>
      <vt:variant>
        <vt:lpwstr>mailto:lsc-pp@ligo.caltech.edu</vt:lpwstr>
      </vt:variant>
      <vt:variant>
        <vt:lpwstr/>
      </vt:variant>
      <vt:variant>
        <vt:i4>4784253</vt:i4>
      </vt:variant>
      <vt:variant>
        <vt:i4>18</vt:i4>
      </vt:variant>
      <vt:variant>
        <vt:i4>0</vt:i4>
      </vt:variant>
      <vt:variant>
        <vt:i4>5</vt:i4>
      </vt:variant>
      <vt:variant>
        <vt:lpwstr>mailto:lsc-pp@ligo.caltech.edu</vt:lpwstr>
      </vt:variant>
      <vt:variant>
        <vt:lpwstr/>
      </vt:variant>
      <vt:variant>
        <vt:i4>4784253</vt:i4>
      </vt:variant>
      <vt:variant>
        <vt:i4>15</vt:i4>
      </vt:variant>
      <vt:variant>
        <vt:i4>0</vt:i4>
      </vt:variant>
      <vt:variant>
        <vt:i4>5</vt:i4>
      </vt:variant>
      <vt:variant>
        <vt:lpwstr>mailto:lsc-pp@ligo.caltech.edu</vt:lpwstr>
      </vt:variant>
      <vt:variant>
        <vt:lpwstr/>
      </vt:variant>
      <vt:variant>
        <vt:i4>4784253</vt:i4>
      </vt:variant>
      <vt:variant>
        <vt:i4>12</vt:i4>
      </vt:variant>
      <vt:variant>
        <vt:i4>0</vt:i4>
      </vt:variant>
      <vt:variant>
        <vt:i4>5</vt:i4>
      </vt:variant>
      <vt:variant>
        <vt:lpwstr>mailto:lsc-pp@ligo.caltech.edu</vt:lpwstr>
      </vt:variant>
      <vt:variant>
        <vt:lpwstr/>
      </vt:variant>
      <vt:variant>
        <vt:i4>4784253</vt:i4>
      </vt:variant>
      <vt:variant>
        <vt:i4>9</vt:i4>
      </vt:variant>
      <vt:variant>
        <vt:i4>0</vt:i4>
      </vt:variant>
      <vt:variant>
        <vt:i4>5</vt:i4>
      </vt:variant>
      <vt:variant>
        <vt:lpwstr>mailto:lsc-pp@ligo.caltech.edu</vt:lpwstr>
      </vt:variant>
      <vt:variant>
        <vt:lpwstr/>
      </vt:variant>
      <vt:variant>
        <vt:i4>4784253</vt:i4>
      </vt:variant>
      <vt:variant>
        <vt:i4>6</vt:i4>
      </vt:variant>
      <vt:variant>
        <vt:i4>0</vt:i4>
      </vt:variant>
      <vt:variant>
        <vt:i4>5</vt:i4>
      </vt:variant>
      <vt:variant>
        <vt:lpwstr>mailto:lsc-pp@ligo.caltech.edu</vt:lpwstr>
      </vt:variant>
      <vt:variant>
        <vt:lpwstr/>
      </vt:variant>
      <vt:variant>
        <vt:i4>4784253</vt:i4>
      </vt:variant>
      <vt:variant>
        <vt:i4>3</vt:i4>
      </vt:variant>
      <vt:variant>
        <vt:i4>0</vt:i4>
      </vt:variant>
      <vt:variant>
        <vt:i4>5</vt:i4>
      </vt:variant>
      <vt:variant>
        <vt:lpwstr>mailto:lsc-pp@ligo.caltech.edu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Stefan Hild</cp:lastModifiedBy>
  <cp:revision>2</cp:revision>
  <cp:lastPrinted>2007-01-24T16:44:00Z</cp:lastPrinted>
  <dcterms:created xsi:type="dcterms:W3CDTF">2018-02-14T16:17:00Z</dcterms:created>
  <dcterms:modified xsi:type="dcterms:W3CDTF">2018-02-14T16:17:00Z</dcterms:modified>
</cp:coreProperties>
</file>