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D14" w:rsidRDefault="009C0D14" w:rsidP="00A8157E">
      <w:pPr>
        <w:pStyle w:val="PlainText"/>
        <w:jc w:val="center"/>
        <w:rPr>
          <w:i/>
          <w:sz w:val="36"/>
        </w:rPr>
      </w:pPr>
    </w:p>
    <w:p w:rsidR="009C0D14" w:rsidRDefault="009C0D14" w:rsidP="00A8157E">
      <w:pPr>
        <w:pStyle w:val="PlainText"/>
        <w:jc w:val="center"/>
        <w:rPr>
          <w:i/>
          <w:sz w:val="36"/>
        </w:rPr>
      </w:pPr>
      <w:r>
        <w:rPr>
          <w:i/>
          <w:sz w:val="36"/>
        </w:rPr>
        <w:t>LIGO Laboratory / LIGO Scientific Collaboration</w:t>
      </w:r>
    </w:p>
    <w:p w:rsidR="009C0D14" w:rsidRDefault="009C0D14" w:rsidP="00A8157E">
      <w:pPr>
        <w:pStyle w:val="PlainText"/>
        <w:jc w:val="center"/>
        <w:rPr>
          <w:sz w:val="36"/>
        </w:rPr>
      </w:pPr>
    </w:p>
    <w:p w:rsidR="009C0D14" w:rsidRDefault="009C0D14" w:rsidP="00A8157E">
      <w:pPr>
        <w:pStyle w:val="PlainText"/>
        <w:jc w:val="left"/>
        <w:rPr>
          <w:sz w:val="36"/>
        </w:rPr>
      </w:pPr>
    </w:p>
    <w:p w:rsidR="009C0D14" w:rsidRDefault="009C0D14" w:rsidP="00A8157E">
      <w:pPr>
        <w:pBdr>
          <w:top w:val="threeDEmboss" w:sz="24" w:space="1" w:color="auto"/>
          <w:left w:val="threeDEmboss" w:sz="24" w:space="4" w:color="auto"/>
          <w:bottom w:val="threeDEmboss" w:sz="24" w:space="1" w:color="auto"/>
          <w:right w:val="threeDEmboss" w:sz="24" w:space="4" w:color="auto"/>
        </w:pBdr>
        <w:tabs>
          <w:tab w:val="center" w:pos="5040"/>
          <w:tab w:val="right" w:pos="9360"/>
        </w:tabs>
      </w:pPr>
      <w:bookmarkStart w:id="0" w:name="DocNum"/>
      <w:r>
        <w:t>LIGO-T1000338-</w:t>
      </w:r>
      <w:r w:rsidR="00D8702F">
        <w:t>v4</w:t>
      </w:r>
      <w:bookmarkEnd w:id="0"/>
      <w:r>
        <w:tab/>
      </w:r>
      <w:r>
        <w:rPr>
          <w:rFonts w:ascii="Times" w:hAnsi="Times"/>
          <w:i/>
          <w:iCs/>
          <w:color w:val="0000FF"/>
          <w:sz w:val="40"/>
        </w:rPr>
        <w:t>ADVANCED LIGO</w:t>
      </w:r>
      <w:r>
        <w:tab/>
      </w:r>
      <w:fldSimple w:instr=" DATE   \* MERGEFORMAT ">
        <w:r w:rsidR="00FD6B14">
          <w:rPr>
            <w:noProof/>
          </w:rPr>
          <w:t>03-Jul-13</w:t>
        </w:r>
      </w:fldSimple>
    </w:p>
    <w:p w:rsidR="009C0D14" w:rsidRDefault="000A74E1" w:rsidP="00A8157E">
      <w:pPr>
        <w:pBdr>
          <w:top w:val="threeDEmboss" w:sz="24" w:space="1" w:color="auto"/>
          <w:left w:val="threeDEmboss" w:sz="24" w:space="4" w:color="auto"/>
          <w:bottom w:val="threeDEmboss" w:sz="24" w:space="1" w:color="auto"/>
          <w:right w:val="threeDEmboss" w:sz="24" w:space="4" w:color="auto"/>
        </w:pBdr>
      </w:pPr>
      <w:r>
        <w:pict>
          <v:rect id="_x0000_i1026" style="width:0;height:1.5pt" o:hralign="center" o:hrstd="t" o:hr="t" fillcolor="gray" stroked="f"/>
        </w:pict>
      </w:r>
    </w:p>
    <w:p w:rsidR="009C0D14" w:rsidRDefault="009C0D14" w:rsidP="00A8157E">
      <w:pPr>
        <w:pStyle w:val="BodyText"/>
        <w:pBdr>
          <w:top w:val="threeDEmboss" w:sz="24" w:space="1" w:color="auto"/>
          <w:left w:val="threeDEmboss" w:sz="24" w:space="4" w:color="auto"/>
          <w:bottom w:val="threeDEmboss" w:sz="24" w:space="1" w:color="auto"/>
          <w:right w:val="threeDEmboss" w:sz="24" w:space="4" w:color="auto"/>
        </w:pBdr>
      </w:pPr>
      <w:r w:rsidRPr="003651A9">
        <w:t xml:space="preserve">HAM Auxiliary Suspensions </w:t>
      </w:r>
      <w:r>
        <w:t xml:space="preserve">Final Design </w:t>
      </w:r>
      <w:r>
        <w:br/>
      </w:r>
    </w:p>
    <w:p w:rsidR="009C0D14" w:rsidRDefault="000A74E1" w:rsidP="00A8157E">
      <w:pPr>
        <w:pBdr>
          <w:top w:val="threeDEmboss" w:sz="24" w:space="1" w:color="auto"/>
          <w:left w:val="threeDEmboss" w:sz="24" w:space="4" w:color="auto"/>
          <w:bottom w:val="threeDEmboss" w:sz="24" w:space="1" w:color="auto"/>
          <w:right w:val="threeDEmboss" w:sz="24" w:space="4" w:color="auto"/>
        </w:pBdr>
      </w:pPr>
      <w:r>
        <w:pict>
          <v:rect id="_x0000_i1027" style="width:0;height:1.5pt" o:hralign="center" o:hrstd="t" o:hr="t" fillcolor="gray" stroked="f"/>
        </w:pict>
      </w:r>
    </w:p>
    <w:p w:rsidR="009C0D14" w:rsidRPr="00590DFB" w:rsidRDefault="009C0D14" w:rsidP="00A8157E">
      <w:pPr>
        <w:pBdr>
          <w:top w:val="threeDEmboss" w:sz="24" w:space="1" w:color="auto"/>
          <w:left w:val="threeDEmboss" w:sz="24" w:space="4" w:color="auto"/>
          <w:bottom w:val="threeDEmboss" w:sz="24" w:space="1" w:color="auto"/>
          <w:right w:val="threeDEmboss" w:sz="24" w:space="4" w:color="auto"/>
        </w:pBdr>
        <w:jc w:val="center"/>
      </w:pPr>
      <w:r w:rsidRPr="00590DFB">
        <w:t>Giacomo Ciani</w:t>
      </w:r>
      <w:r>
        <w:t xml:space="preserve">, Luke </w:t>
      </w:r>
      <w:r w:rsidR="00264C30">
        <w:t>Williams,</w:t>
      </w:r>
      <w:r>
        <w:t xml:space="preserve"> David Reitze</w:t>
      </w:r>
    </w:p>
    <w:p w:rsidR="009C0D14" w:rsidRPr="00590DFB" w:rsidRDefault="009C0D14" w:rsidP="00A8157E">
      <w:pPr>
        <w:pStyle w:val="PlainText"/>
        <w:spacing w:before="0"/>
        <w:jc w:val="center"/>
      </w:pPr>
    </w:p>
    <w:p w:rsidR="009C0D14" w:rsidRDefault="009C0D14" w:rsidP="00A8157E">
      <w:pPr>
        <w:pStyle w:val="PlainText"/>
        <w:spacing w:before="0"/>
        <w:jc w:val="center"/>
      </w:pPr>
      <w:r>
        <w:t>Distribution of this document:</w:t>
      </w:r>
    </w:p>
    <w:p w:rsidR="009C0D14" w:rsidRDefault="009C0D14" w:rsidP="00A8157E">
      <w:pPr>
        <w:pStyle w:val="PlainText"/>
        <w:spacing w:before="0"/>
        <w:jc w:val="center"/>
      </w:pPr>
      <w:r>
        <w:t>LIGO Science Collaboration</w:t>
      </w:r>
    </w:p>
    <w:p w:rsidR="009C0D14" w:rsidRDefault="009C0D14" w:rsidP="00A8157E">
      <w:pPr>
        <w:pStyle w:val="PlainText"/>
        <w:spacing w:before="0"/>
        <w:jc w:val="center"/>
      </w:pPr>
    </w:p>
    <w:p w:rsidR="009C0D14" w:rsidRDefault="009C0D14" w:rsidP="00A8157E">
      <w:pPr>
        <w:pStyle w:val="PlainText"/>
        <w:spacing w:before="0"/>
        <w:jc w:val="center"/>
      </w:pPr>
      <w:r>
        <w:t>This is an internal working note</w:t>
      </w:r>
    </w:p>
    <w:p w:rsidR="009C0D14" w:rsidRDefault="009C0D14" w:rsidP="00A8157E">
      <w:pPr>
        <w:pStyle w:val="PlainText"/>
        <w:spacing w:before="0"/>
        <w:jc w:val="center"/>
      </w:pPr>
      <w:proofErr w:type="gramStart"/>
      <w:r>
        <w:t>of</w:t>
      </w:r>
      <w:proofErr w:type="gramEnd"/>
      <w:r>
        <w:t xml:space="preserve"> the LIGO Project.</w:t>
      </w:r>
    </w:p>
    <w:p w:rsidR="009C0D14" w:rsidRDefault="009C0D14" w:rsidP="00A8157E">
      <w:pPr>
        <w:pStyle w:val="PlainText"/>
        <w:spacing w:before="0"/>
        <w:jc w:val="left"/>
      </w:pPr>
    </w:p>
    <w:tbl>
      <w:tblPr>
        <w:tblW w:w="0" w:type="auto"/>
        <w:tblLook w:val="0000"/>
      </w:tblPr>
      <w:tblGrid>
        <w:gridCol w:w="4903"/>
        <w:gridCol w:w="4903"/>
      </w:tblGrid>
      <w:tr w:rsidR="009C0D14" w:rsidRPr="001F610E" w:rsidTr="00244A3F">
        <w:tc>
          <w:tcPr>
            <w:tcW w:w="4909" w:type="dxa"/>
          </w:tcPr>
          <w:p w:rsidR="009C0D14" w:rsidRDefault="009C0D14" w:rsidP="00244A3F">
            <w:pPr>
              <w:pStyle w:val="PlainText"/>
              <w:spacing w:before="0"/>
              <w:jc w:val="center"/>
              <w:rPr>
                <w:b/>
                <w:bCs/>
                <w:color w:val="808080"/>
              </w:rPr>
            </w:pPr>
            <w:r>
              <w:rPr>
                <w:b/>
                <w:bCs/>
                <w:color w:val="808080"/>
              </w:rPr>
              <w:t>California Institute of Technology</w:t>
            </w:r>
          </w:p>
          <w:p w:rsidR="009C0D14" w:rsidRDefault="009C0D14" w:rsidP="00244A3F">
            <w:pPr>
              <w:pStyle w:val="PlainText"/>
              <w:spacing w:before="0"/>
              <w:jc w:val="center"/>
              <w:rPr>
                <w:b/>
                <w:bCs/>
                <w:color w:val="808080"/>
              </w:rPr>
            </w:pPr>
            <w:r>
              <w:rPr>
                <w:b/>
                <w:bCs/>
                <w:color w:val="808080"/>
              </w:rPr>
              <w:t>LIGO Project – MS 18-34</w:t>
            </w:r>
          </w:p>
          <w:p w:rsidR="009C0D14" w:rsidRPr="003651A9" w:rsidRDefault="009C0D14" w:rsidP="00244A3F">
            <w:pPr>
              <w:pStyle w:val="PlainText"/>
              <w:spacing w:before="0"/>
              <w:jc w:val="center"/>
              <w:rPr>
                <w:b/>
                <w:bCs/>
                <w:color w:val="808080"/>
                <w:lang w:val="it-IT"/>
              </w:rPr>
            </w:pPr>
            <w:r w:rsidRPr="003651A9">
              <w:rPr>
                <w:b/>
                <w:bCs/>
                <w:color w:val="808080"/>
                <w:lang w:val="it-IT"/>
              </w:rPr>
              <w:t>1200 E. California Blvd.</w:t>
            </w:r>
          </w:p>
          <w:p w:rsidR="009C0D14" w:rsidRPr="003651A9" w:rsidRDefault="009C0D14" w:rsidP="00244A3F">
            <w:pPr>
              <w:pStyle w:val="PlainText"/>
              <w:spacing w:before="0"/>
              <w:jc w:val="center"/>
              <w:rPr>
                <w:b/>
                <w:bCs/>
                <w:color w:val="808080"/>
                <w:lang w:val="it-IT"/>
              </w:rPr>
            </w:pPr>
            <w:r w:rsidRPr="003651A9">
              <w:rPr>
                <w:b/>
                <w:bCs/>
                <w:color w:val="808080"/>
                <w:lang w:val="it-IT"/>
              </w:rPr>
              <w:t>Pasadena, CA 91125</w:t>
            </w:r>
          </w:p>
          <w:p w:rsidR="009C0D14" w:rsidRPr="003651A9" w:rsidRDefault="009C0D14" w:rsidP="00244A3F">
            <w:pPr>
              <w:pStyle w:val="PlainText"/>
              <w:spacing w:before="0"/>
              <w:jc w:val="center"/>
              <w:rPr>
                <w:color w:val="808080"/>
                <w:lang w:val="fr-FR"/>
              </w:rPr>
            </w:pPr>
            <w:r w:rsidRPr="003651A9">
              <w:rPr>
                <w:color w:val="808080"/>
                <w:lang w:val="fr-FR"/>
              </w:rPr>
              <w:t>Phone (626) 395-2129</w:t>
            </w:r>
          </w:p>
          <w:p w:rsidR="009C0D14" w:rsidRPr="003651A9" w:rsidRDefault="009C0D14" w:rsidP="00244A3F">
            <w:pPr>
              <w:pStyle w:val="PlainText"/>
              <w:spacing w:before="0"/>
              <w:jc w:val="center"/>
              <w:rPr>
                <w:color w:val="808080"/>
                <w:lang w:val="fr-FR"/>
              </w:rPr>
            </w:pPr>
            <w:r w:rsidRPr="003651A9">
              <w:rPr>
                <w:color w:val="808080"/>
                <w:lang w:val="fr-FR"/>
              </w:rPr>
              <w:t>Fax (626) 304-9834</w:t>
            </w:r>
          </w:p>
          <w:p w:rsidR="009C0D14" w:rsidRPr="003651A9" w:rsidRDefault="009C0D14" w:rsidP="00244A3F">
            <w:pPr>
              <w:pStyle w:val="PlainText"/>
              <w:spacing w:before="0"/>
              <w:jc w:val="center"/>
              <w:rPr>
                <w:color w:val="808080"/>
                <w:lang w:val="fr-FR"/>
              </w:rPr>
            </w:pPr>
            <w:r w:rsidRPr="003651A9">
              <w:rPr>
                <w:color w:val="808080"/>
                <w:lang w:val="fr-FR"/>
              </w:rPr>
              <w:t xml:space="preserve">E-mail: </w:t>
            </w:r>
            <w:hyperlink r:id="rId8" w:history="1">
              <w:r w:rsidRPr="007E74BB">
                <w:rPr>
                  <w:rStyle w:val="Hyperlink"/>
                  <w:lang w:val="fr-FR"/>
                </w:rPr>
                <w:t>info@ligo.caltech.edu</w:t>
              </w:r>
            </w:hyperlink>
          </w:p>
        </w:tc>
        <w:tc>
          <w:tcPr>
            <w:tcW w:w="4909" w:type="dxa"/>
          </w:tcPr>
          <w:p w:rsidR="009C0D14" w:rsidRDefault="009C0D14" w:rsidP="00244A3F">
            <w:pPr>
              <w:pStyle w:val="PlainText"/>
              <w:spacing w:before="0"/>
              <w:jc w:val="center"/>
              <w:rPr>
                <w:b/>
                <w:bCs/>
                <w:color w:val="808080"/>
              </w:rPr>
            </w:pPr>
            <w:r>
              <w:rPr>
                <w:b/>
                <w:bCs/>
                <w:color w:val="808080"/>
              </w:rPr>
              <w:t>Massachusetts Institute of Technology</w:t>
            </w:r>
          </w:p>
          <w:p w:rsidR="009C0D14" w:rsidRDefault="009C0D14" w:rsidP="00244A3F">
            <w:pPr>
              <w:pStyle w:val="PlainText"/>
              <w:spacing w:before="0"/>
              <w:jc w:val="center"/>
              <w:rPr>
                <w:b/>
                <w:bCs/>
                <w:color w:val="808080"/>
              </w:rPr>
            </w:pPr>
            <w:r>
              <w:rPr>
                <w:b/>
                <w:bCs/>
                <w:color w:val="808080"/>
              </w:rPr>
              <w:t>LIGO Project – NW17-161</w:t>
            </w:r>
          </w:p>
          <w:p w:rsidR="009C0D14" w:rsidRDefault="009C0D14" w:rsidP="00244A3F">
            <w:pPr>
              <w:pStyle w:val="PlainText"/>
              <w:spacing w:before="0"/>
              <w:jc w:val="center"/>
              <w:rPr>
                <w:b/>
                <w:bCs/>
                <w:color w:val="808080"/>
              </w:rPr>
            </w:pPr>
            <w:smartTag w:uri="urn:schemas-microsoft-com:office:smarttags" w:element="Street">
              <w:smartTag w:uri="urn:schemas-microsoft-com:office:smarttags" w:element="address">
                <w:r>
                  <w:rPr>
                    <w:b/>
                    <w:bCs/>
                    <w:color w:val="808080"/>
                  </w:rPr>
                  <w:t>175 Albany St</w:t>
                </w:r>
              </w:smartTag>
            </w:smartTag>
          </w:p>
          <w:p w:rsidR="009C0D14" w:rsidRDefault="009C0D14" w:rsidP="00244A3F">
            <w:pPr>
              <w:pStyle w:val="PlainText"/>
              <w:spacing w:before="0"/>
              <w:jc w:val="center"/>
              <w:rPr>
                <w:b/>
                <w:bCs/>
                <w:color w:val="808080"/>
              </w:rPr>
            </w:pPr>
            <w:smartTag w:uri="urn:schemas-microsoft-com:office:smarttags" w:element="City">
              <w:smartTag w:uri="urn:schemas-microsoft-com:office:smarttags" w:element="place">
                <w:smartTag w:uri="urn:schemas-microsoft-com:office:smarttags" w:element="City">
                  <w:r>
                    <w:rPr>
                      <w:b/>
                      <w:bCs/>
                      <w:color w:val="808080"/>
                    </w:rPr>
                    <w:t>Cambridge</w:t>
                  </w:r>
                </w:smartTag>
                <w:r>
                  <w:rPr>
                    <w:b/>
                    <w:bCs/>
                    <w:color w:val="808080"/>
                  </w:rPr>
                  <w:t xml:space="preserve">, </w:t>
                </w:r>
                <w:smartTag w:uri="urn:schemas-microsoft-com:office:smarttags" w:element="State">
                  <w:r>
                    <w:rPr>
                      <w:b/>
                      <w:bCs/>
                      <w:color w:val="808080"/>
                    </w:rPr>
                    <w:t>MA</w:t>
                  </w:r>
                </w:smartTag>
                <w:r>
                  <w:rPr>
                    <w:b/>
                    <w:bCs/>
                    <w:color w:val="808080"/>
                  </w:rPr>
                  <w:t xml:space="preserve"> </w:t>
                </w:r>
                <w:smartTag w:uri="urn:schemas-microsoft-com:office:smarttags" w:element="PostalCode">
                  <w:r>
                    <w:rPr>
                      <w:b/>
                      <w:bCs/>
                      <w:color w:val="808080"/>
                    </w:rPr>
                    <w:t>02139</w:t>
                  </w:r>
                </w:smartTag>
              </w:smartTag>
            </w:smartTag>
          </w:p>
          <w:p w:rsidR="009C0D14" w:rsidRDefault="009C0D14" w:rsidP="00244A3F">
            <w:pPr>
              <w:pStyle w:val="PlainText"/>
              <w:spacing w:before="0"/>
              <w:jc w:val="center"/>
              <w:rPr>
                <w:color w:val="808080"/>
              </w:rPr>
            </w:pPr>
            <w:r>
              <w:rPr>
                <w:color w:val="808080"/>
              </w:rPr>
              <w:t>Phone (617) 253-4824</w:t>
            </w:r>
          </w:p>
          <w:p w:rsidR="009C0D14" w:rsidRPr="00A8157E" w:rsidRDefault="009C0D14" w:rsidP="00244A3F">
            <w:pPr>
              <w:pStyle w:val="PlainText"/>
              <w:spacing w:before="0"/>
              <w:jc w:val="center"/>
              <w:rPr>
                <w:color w:val="808080"/>
                <w:lang w:val="it-IT"/>
              </w:rPr>
            </w:pPr>
            <w:r w:rsidRPr="00A8157E">
              <w:rPr>
                <w:color w:val="808080"/>
                <w:lang w:val="it-IT"/>
              </w:rPr>
              <w:t>Fax (617) 253-7014</w:t>
            </w:r>
          </w:p>
          <w:p w:rsidR="009C0D14" w:rsidRPr="00A8157E" w:rsidRDefault="009C0D14" w:rsidP="00244A3F">
            <w:pPr>
              <w:pStyle w:val="PlainText"/>
              <w:spacing w:before="0"/>
              <w:jc w:val="center"/>
              <w:rPr>
                <w:color w:val="808080"/>
                <w:lang w:val="it-IT"/>
              </w:rPr>
            </w:pPr>
            <w:r w:rsidRPr="00A8157E">
              <w:rPr>
                <w:color w:val="808080"/>
                <w:lang w:val="it-IT"/>
              </w:rPr>
              <w:t xml:space="preserve">E-mail: </w:t>
            </w:r>
            <w:r w:rsidR="000A74E1">
              <w:fldChar w:fldCharType="begin"/>
            </w:r>
            <w:r w:rsidR="000A74E1" w:rsidRPr="001F610E">
              <w:rPr>
                <w:lang w:val="it-IT"/>
              </w:rPr>
              <w:instrText>HYPERLINK "mailto:info@ligo.mit.edu"</w:instrText>
            </w:r>
            <w:r w:rsidR="000A74E1">
              <w:fldChar w:fldCharType="separate"/>
            </w:r>
            <w:r w:rsidRPr="00110B52">
              <w:rPr>
                <w:rStyle w:val="Hyperlink"/>
                <w:lang w:val="it-IT"/>
              </w:rPr>
              <w:t>info@ligo.mit.edu</w:t>
            </w:r>
            <w:r w:rsidR="000A74E1">
              <w:fldChar w:fldCharType="end"/>
            </w:r>
          </w:p>
        </w:tc>
      </w:tr>
      <w:tr w:rsidR="009C0D14" w:rsidTr="00244A3F">
        <w:tc>
          <w:tcPr>
            <w:tcW w:w="4909" w:type="dxa"/>
          </w:tcPr>
          <w:p w:rsidR="009C0D14" w:rsidRPr="00A2539E" w:rsidRDefault="009C0D14" w:rsidP="00244A3F">
            <w:pPr>
              <w:pStyle w:val="PlainText"/>
              <w:spacing w:before="0"/>
              <w:jc w:val="center"/>
              <w:rPr>
                <w:b/>
                <w:bCs/>
                <w:color w:val="808080"/>
                <w:lang w:val="it-IT"/>
              </w:rPr>
            </w:pPr>
          </w:p>
          <w:p w:rsidR="009C0D14" w:rsidRDefault="009C0D14" w:rsidP="00244A3F">
            <w:pPr>
              <w:pStyle w:val="PlainText"/>
              <w:spacing w:before="0"/>
              <w:jc w:val="center"/>
              <w:rPr>
                <w:b/>
                <w:bCs/>
                <w:color w:val="808080"/>
              </w:rPr>
            </w:pPr>
            <w:r>
              <w:rPr>
                <w:b/>
                <w:bCs/>
                <w:color w:val="808080"/>
              </w:rPr>
              <w:t xml:space="preserve">LIGO </w:t>
            </w:r>
            <w:smartTag w:uri="urn:schemas-microsoft-com:office:smarttags" w:element="City">
              <w:smartTag w:uri="urn:schemas-microsoft-com:office:smarttags" w:element="place">
                <w:r>
                  <w:rPr>
                    <w:b/>
                    <w:bCs/>
                    <w:color w:val="808080"/>
                  </w:rPr>
                  <w:t>Hanford</w:t>
                </w:r>
              </w:smartTag>
            </w:smartTag>
            <w:r>
              <w:rPr>
                <w:b/>
                <w:bCs/>
                <w:color w:val="808080"/>
              </w:rPr>
              <w:t xml:space="preserve"> Observatory</w:t>
            </w:r>
          </w:p>
          <w:p w:rsidR="009C0D14" w:rsidRDefault="009C0D14" w:rsidP="00244A3F">
            <w:pPr>
              <w:pStyle w:val="PlainText"/>
              <w:spacing w:before="0"/>
              <w:jc w:val="center"/>
              <w:rPr>
                <w:b/>
                <w:bCs/>
                <w:color w:val="808080"/>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b/>
                        <w:bCs/>
                        <w:color w:val="808080"/>
                      </w:rPr>
                      <w:t>P.O. Box</w:t>
                    </w:r>
                  </w:smartTag>
                </w:smartTag>
                <w:r>
                  <w:rPr>
                    <w:b/>
                    <w:bCs/>
                    <w:color w:val="808080"/>
                  </w:rPr>
                  <w:t xml:space="preserve"> 1970</w:t>
                </w:r>
              </w:smartTag>
            </w:smartTag>
          </w:p>
          <w:p w:rsidR="009C0D14" w:rsidRDefault="009C0D14" w:rsidP="00244A3F">
            <w:pPr>
              <w:pStyle w:val="PlainText"/>
              <w:spacing w:before="0"/>
              <w:jc w:val="center"/>
              <w:rPr>
                <w:b/>
                <w:bCs/>
                <w:color w:val="808080"/>
              </w:rPr>
            </w:pPr>
            <w:r>
              <w:rPr>
                <w:b/>
                <w:bCs/>
                <w:color w:val="808080"/>
              </w:rPr>
              <w:t>Mail Stop S9-02</w:t>
            </w:r>
          </w:p>
          <w:p w:rsidR="009C0D14" w:rsidRDefault="009C0D14" w:rsidP="00244A3F">
            <w:pPr>
              <w:pStyle w:val="PlainText"/>
              <w:spacing w:before="0"/>
              <w:jc w:val="center"/>
              <w:rPr>
                <w:b/>
                <w:bCs/>
                <w:color w:val="808080"/>
              </w:rPr>
            </w:pPr>
            <w:smartTag w:uri="urn:schemas-microsoft-com:office:smarttags" w:element="City">
              <w:smartTag w:uri="urn:schemas-microsoft-com:office:smarttags" w:element="place">
                <w:smartTag w:uri="urn:schemas-microsoft-com:office:smarttags" w:element="City">
                  <w:r>
                    <w:rPr>
                      <w:b/>
                      <w:bCs/>
                      <w:color w:val="808080"/>
                    </w:rPr>
                    <w:t>Richland</w:t>
                  </w:r>
                </w:smartTag>
                <w:r>
                  <w:rPr>
                    <w:b/>
                    <w:bCs/>
                    <w:color w:val="808080"/>
                  </w:rPr>
                  <w:t xml:space="preserve"> </w:t>
                </w:r>
                <w:smartTag w:uri="urn:schemas-microsoft-com:office:smarttags" w:element="State">
                  <w:r>
                    <w:rPr>
                      <w:b/>
                      <w:bCs/>
                      <w:color w:val="808080"/>
                    </w:rPr>
                    <w:t>WA</w:t>
                  </w:r>
                </w:smartTag>
                <w:r>
                  <w:rPr>
                    <w:b/>
                    <w:bCs/>
                    <w:color w:val="808080"/>
                  </w:rPr>
                  <w:t xml:space="preserve"> </w:t>
                </w:r>
                <w:smartTag w:uri="urn:schemas-microsoft-com:office:smarttags" w:element="PostalCode">
                  <w:r>
                    <w:rPr>
                      <w:b/>
                      <w:bCs/>
                      <w:color w:val="808080"/>
                    </w:rPr>
                    <w:t>99352</w:t>
                  </w:r>
                </w:smartTag>
              </w:smartTag>
            </w:smartTag>
          </w:p>
          <w:p w:rsidR="009C0D14" w:rsidRDefault="009C0D14" w:rsidP="00244A3F">
            <w:pPr>
              <w:pStyle w:val="PlainText"/>
              <w:spacing w:before="0"/>
              <w:jc w:val="center"/>
              <w:rPr>
                <w:color w:val="808080"/>
              </w:rPr>
            </w:pPr>
            <w:r>
              <w:rPr>
                <w:color w:val="808080"/>
              </w:rPr>
              <w:t>Phone 509-372-8106</w:t>
            </w:r>
          </w:p>
          <w:p w:rsidR="009C0D14" w:rsidRDefault="009C0D14" w:rsidP="00244A3F">
            <w:pPr>
              <w:pStyle w:val="PlainText"/>
              <w:spacing w:before="0"/>
              <w:jc w:val="center"/>
              <w:rPr>
                <w:b/>
                <w:bCs/>
                <w:color w:val="808080"/>
              </w:rPr>
            </w:pPr>
            <w:r>
              <w:rPr>
                <w:color w:val="808080"/>
              </w:rPr>
              <w:t>Fax 509-372-8137</w:t>
            </w:r>
          </w:p>
        </w:tc>
        <w:tc>
          <w:tcPr>
            <w:tcW w:w="4909" w:type="dxa"/>
          </w:tcPr>
          <w:p w:rsidR="009C0D14" w:rsidRDefault="009C0D14" w:rsidP="00244A3F">
            <w:pPr>
              <w:pStyle w:val="PlainText"/>
              <w:spacing w:before="0"/>
              <w:jc w:val="center"/>
              <w:rPr>
                <w:b/>
                <w:bCs/>
                <w:color w:val="808080"/>
              </w:rPr>
            </w:pPr>
          </w:p>
          <w:p w:rsidR="009C0D14" w:rsidRDefault="009C0D14" w:rsidP="00244A3F">
            <w:pPr>
              <w:pStyle w:val="PlainText"/>
              <w:spacing w:before="0"/>
              <w:jc w:val="center"/>
              <w:rPr>
                <w:b/>
                <w:bCs/>
                <w:color w:val="808080"/>
              </w:rPr>
            </w:pPr>
            <w:r>
              <w:rPr>
                <w:b/>
                <w:bCs/>
                <w:color w:val="808080"/>
              </w:rPr>
              <w:t xml:space="preserve">LIGO </w:t>
            </w:r>
            <w:smartTag w:uri="urn:schemas-microsoft-com:office:smarttags" w:element="place">
              <w:r>
                <w:rPr>
                  <w:b/>
                  <w:bCs/>
                  <w:color w:val="808080"/>
                </w:rPr>
                <w:t>Livingston</w:t>
              </w:r>
            </w:smartTag>
            <w:r>
              <w:rPr>
                <w:b/>
                <w:bCs/>
                <w:color w:val="808080"/>
              </w:rPr>
              <w:t xml:space="preserve"> Observatory</w:t>
            </w:r>
          </w:p>
          <w:p w:rsidR="009C0D14" w:rsidRDefault="009C0D14" w:rsidP="00244A3F">
            <w:pPr>
              <w:pStyle w:val="PlainText"/>
              <w:spacing w:before="0"/>
              <w:jc w:val="center"/>
              <w:rPr>
                <w:b/>
                <w:bCs/>
                <w:color w:val="808080"/>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b/>
                        <w:bCs/>
                        <w:color w:val="808080"/>
                      </w:rPr>
                      <w:t>P.O. Box</w:t>
                    </w:r>
                  </w:smartTag>
                </w:smartTag>
                <w:r>
                  <w:rPr>
                    <w:b/>
                    <w:bCs/>
                    <w:color w:val="808080"/>
                  </w:rPr>
                  <w:t xml:space="preserve"> 940</w:t>
                </w:r>
              </w:smartTag>
            </w:smartTag>
          </w:p>
          <w:p w:rsidR="009C0D14" w:rsidRDefault="009C0D14" w:rsidP="00244A3F">
            <w:pPr>
              <w:pStyle w:val="PlainText"/>
              <w:spacing w:before="0"/>
              <w:jc w:val="center"/>
              <w:rPr>
                <w:b/>
                <w:bCs/>
                <w:color w:val="808080"/>
              </w:rPr>
            </w:pPr>
            <w:smartTag w:uri="urn:schemas-microsoft-com:office:smarttags" w:element="City">
              <w:smartTag w:uri="urn:schemas-microsoft-com:office:smarttags" w:element="place">
                <w:smartTag w:uri="urn:schemas-microsoft-com:office:smarttags" w:element="City">
                  <w:r>
                    <w:rPr>
                      <w:b/>
                      <w:bCs/>
                      <w:color w:val="808080"/>
                    </w:rPr>
                    <w:t>Livingston</w:t>
                  </w:r>
                </w:smartTag>
                <w:r>
                  <w:rPr>
                    <w:b/>
                    <w:bCs/>
                    <w:color w:val="808080"/>
                  </w:rPr>
                  <w:t xml:space="preserve">, </w:t>
                </w:r>
                <w:smartTag w:uri="urn:schemas-microsoft-com:office:smarttags" w:element="PostalCode">
                  <w:smartTag w:uri="urn:schemas-microsoft-com:office:smarttags" w:element="State">
                    <w:r>
                      <w:rPr>
                        <w:b/>
                        <w:bCs/>
                        <w:color w:val="808080"/>
                      </w:rPr>
                      <w:t>LA</w:t>
                    </w:r>
                  </w:smartTag>
                </w:smartTag>
                <w:r>
                  <w:rPr>
                    <w:b/>
                    <w:bCs/>
                    <w:color w:val="808080"/>
                  </w:rPr>
                  <w:t xml:space="preserve">  </w:t>
                </w:r>
                <w:smartTag w:uri="urn:schemas-microsoft-com:office:smarttags" w:element="PostalCode">
                  <w:r>
                    <w:rPr>
                      <w:b/>
                      <w:bCs/>
                      <w:color w:val="808080"/>
                    </w:rPr>
                    <w:t>70754</w:t>
                  </w:r>
                </w:smartTag>
              </w:smartTag>
            </w:smartTag>
          </w:p>
          <w:p w:rsidR="009C0D14" w:rsidRDefault="009C0D14" w:rsidP="00244A3F">
            <w:pPr>
              <w:pStyle w:val="PlainText"/>
              <w:spacing w:before="0"/>
              <w:jc w:val="center"/>
              <w:rPr>
                <w:color w:val="808080"/>
              </w:rPr>
            </w:pPr>
            <w:r>
              <w:rPr>
                <w:color w:val="808080"/>
              </w:rPr>
              <w:t>Phone 225-686-3100</w:t>
            </w:r>
          </w:p>
          <w:p w:rsidR="009C0D14" w:rsidRDefault="009C0D14" w:rsidP="00244A3F">
            <w:pPr>
              <w:pStyle w:val="PlainText"/>
              <w:spacing w:before="0"/>
              <w:jc w:val="center"/>
              <w:rPr>
                <w:b/>
                <w:bCs/>
                <w:color w:val="808080"/>
              </w:rPr>
            </w:pPr>
            <w:r>
              <w:rPr>
                <w:color w:val="808080"/>
              </w:rPr>
              <w:t>Fax 225-686-7189</w:t>
            </w:r>
          </w:p>
        </w:tc>
      </w:tr>
    </w:tbl>
    <w:p w:rsidR="009C0D14" w:rsidRDefault="000A74E1" w:rsidP="00A8157E">
      <w:pPr>
        <w:pStyle w:val="PlainText"/>
        <w:jc w:val="center"/>
      </w:pPr>
      <w:hyperlink r:id="rId9" w:history="1">
        <w:r w:rsidR="009C0D14" w:rsidRPr="007E74BB">
          <w:rPr>
            <w:rStyle w:val="Hyperlink"/>
          </w:rPr>
          <w:t>http://www.ligo.caltech.edu/</w:t>
        </w:r>
      </w:hyperlink>
    </w:p>
    <w:p w:rsidR="009C0D14" w:rsidRDefault="009C0D14" w:rsidP="00A8157E">
      <w:pPr>
        <w:pStyle w:val="PlainText"/>
        <w:rPr>
          <w:b/>
          <w:bCs/>
          <w:i/>
          <w:iCs/>
          <w:szCs w:val="28"/>
        </w:rPr>
      </w:pPr>
    </w:p>
    <w:p w:rsidR="009C0D14" w:rsidRDefault="009C0D14">
      <w:pPr>
        <w:pStyle w:val="TOCHeading"/>
      </w:pPr>
      <w:r>
        <w:lastRenderedPageBreak/>
        <w:t>Contents</w:t>
      </w:r>
    </w:p>
    <w:p w:rsidR="003C3048" w:rsidRDefault="000A74E1">
      <w:pPr>
        <w:pStyle w:val="TOC1"/>
        <w:tabs>
          <w:tab w:val="left" w:pos="480"/>
          <w:tab w:val="right" w:leader="dot" w:pos="9580"/>
        </w:tabs>
        <w:rPr>
          <w:rFonts w:asciiTheme="minorHAnsi" w:eastAsiaTheme="minorEastAsia" w:hAnsiTheme="minorHAnsi" w:cstheme="minorBidi"/>
          <w:noProof/>
          <w:sz w:val="22"/>
          <w:szCs w:val="22"/>
        </w:rPr>
      </w:pPr>
      <w:r>
        <w:fldChar w:fldCharType="begin"/>
      </w:r>
      <w:r w:rsidR="009C0D14">
        <w:instrText xml:space="preserve"> TOC \o "1-3" \h \z \u </w:instrText>
      </w:r>
      <w:r>
        <w:fldChar w:fldCharType="separate"/>
      </w:r>
      <w:hyperlink w:anchor="_Toc271968770" w:history="1">
        <w:r w:rsidR="003C3048" w:rsidRPr="006A10D8">
          <w:rPr>
            <w:rStyle w:val="Hyperlink"/>
            <w:noProof/>
          </w:rPr>
          <w:t>1</w:t>
        </w:r>
        <w:r w:rsidR="003C3048">
          <w:rPr>
            <w:rFonts w:asciiTheme="minorHAnsi" w:eastAsiaTheme="minorEastAsia" w:hAnsiTheme="minorHAnsi" w:cstheme="minorBidi"/>
            <w:noProof/>
            <w:sz w:val="22"/>
            <w:szCs w:val="22"/>
          </w:rPr>
          <w:tab/>
        </w:r>
        <w:r w:rsidR="003C3048" w:rsidRPr="006A10D8">
          <w:rPr>
            <w:rStyle w:val="Hyperlink"/>
            <w:noProof/>
          </w:rPr>
          <w:t>Introduction</w:t>
        </w:r>
        <w:r w:rsidR="003C3048">
          <w:rPr>
            <w:noProof/>
            <w:webHidden/>
          </w:rPr>
          <w:tab/>
        </w:r>
        <w:r>
          <w:rPr>
            <w:noProof/>
            <w:webHidden/>
          </w:rPr>
          <w:fldChar w:fldCharType="begin"/>
        </w:r>
        <w:r w:rsidR="003C3048">
          <w:rPr>
            <w:noProof/>
            <w:webHidden/>
          </w:rPr>
          <w:instrText xml:space="preserve"> PAGEREF _Toc271968770 \h </w:instrText>
        </w:r>
        <w:r>
          <w:rPr>
            <w:noProof/>
            <w:webHidden/>
          </w:rPr>
        </w:r>
        <w:r>
          <w:rPr>
            <w:noProof/>
            <w:webHidden/>
          </w:rPr>
          <w:fldChar w:fldCharType="separate"/>
        </w:r>
        <w:r w:rsidR="00FD6B14">
          <w:rPr>
            <w:noProof/>
            <w:webHidden/>
          </w:rPr>
          <w:t>3</w:t>
        </w:r>
        <w:r>
          <w:rPr>
            <w:noProof/>
            <w:webHidden/>
          </w:rPr>
          <w:fldChar w:fldCharType="end"/>
        </w:r>
      </w:hyperlink>
    </w:p>
    <w:p w:rsidR="003C3048" w:rsidRDefault="000A74E1">
      <w:pPr>
        <w:pStyle w:val="TOC2"/>
        <w:tabs>
          <w:tab w:val="left" w:pos="880"/>
          <w:tab w:val="right" w:leader="dot" w:pos="9580"/>
        </w:tabs>
        <w:rPr>
          <w:rFonts w:asciiTheme="minorHAnsi" w:eastAsiaTheme="minorEastAsia" w:hAnsiTheme="minorHAnsi" w:cstheme="minorBidi"/>
          <w:noProof/>
          <w:sz w:val="22"/>
          <w:szCs w:val="22"/>
        </w:rPr>
      </w:pPr>
      <w:hyperlink w:anchor="_Toc271968771" w:history="1">
        <w:r w:rsidR="003C3048" w:rsidRPr="006A10D8">
          <w:rPr>
            <w:rStyle w:val="Hyperlink"/>
            <w:noProof/>
          </w:rPr>
          <w:t>1.1</w:t>
        </w:r>
        <w:r w:rsidR="003C3048">
          <w:rPr>
            <w:rFonts w:asciiTheme="minorHAnsi" w:eastAsiaTheme="minorEastAsia" w:hAnsiTheme="minorHAnsi" w:cstheme="minorBidi"/>
            <w:noProof/>
            <w:sz w:val="22"/>
            <w:szCs w:val="22"/>
          </w:rPr>
          <w:tab/>
        </w:r>
        <w:r w:rsidR="003C3048" w:rsidRPr="006A10D8">
          <w:rPr>
            <w:rStyle w:val="Hyperlink"/>
            <w:noProof/>
          </w:rPr>
          <w:t>Purpose</w:t>
        </w:r>
        <w:r w:rsidR="003C3048">
          <w:rPr>
            <w:noProof/>
            <w:webHidden/>
          </w:rPr>
          <w:tab/>
        </w:r>
        <w:r>
          <w:rPr>
            <w:noProof/>
            <w:webHidden/>
          </w:rPr>
          <w:fldChar w:fldCharType="begin"/>
        </w:r>
        <w:r w:rsidR="003C3048">
          <w:rPr>
            <w:noProof/>
            <w:webHidden/>
          </w:rPr>
          <w:instrText xml:space="preserve"> PAGEREF _Toc271968771 \h </w:instrText>
        </w:r>
        <w:r>
          <w:rPr>
            <w:noProof/>
            <w:webHidden/>
          </w:rPr>
        </w:r>
        <w:r>
          <w:rPr>
            <w:noProof/>
            <w:webHidden/>
          </w:rPr>
          <w:fldChar w:fldCharType="separate"/>
        </w:r>
        <w:r w:rsidR="00FD6B14">
          <w:rPr>
            <w:noProof/>
            <w:webHidden/>
          </w:rPr>
          <w:t>3</w:t>
        </w:r>
        <w:r>
          <w:rPr>
            <w:noProof/>
            <w:webHidden/>
          </w:rPr>
          <w:fldChar w:fldCharType="end"/>
        </w:r>
      </w:hyperlink>
    </w:p>
    <w:p w:rsidR="003C3048" w:rsidRDefault="000A74E1">
      <w:pPr>
        <w:pStyle w:val="TOC2"/>
        <w:tabs>
          <w:tab w:val="left" w:pos="880"/>
          <w:tab w:val="right" w:leader="dot" w:pos="9580"/>
        </w:tabs>
        <w:rPr>
          <w:rFonts w:asciiTheme="minorHAnsi" w:eastAsiaTheme="minorEastAsia" w:hAnsiTheme="minorHAnsi" w:cstheme="minorBidi"/>
          <w:noProof/>
          <w:sz w:val="22"/>
          <w:szCs w:val="22"/>
        </w:rPr>
      </w:pPr>
      <w:hyperlink w:anchor="_Toc271968772" w:history="1">
        <w:r w:rsidR="003C3048" w:rsidRPr="006A10D8">
          <w:rPr>
            <w:rStyle w:val="Hyperlink"/>
            <w:noProof/>
          </w:rPr>
          <w:t>1.2</w:t>
        </w:r>
        <w:r w:rsidR="003C3048">
          <w:rPr>
            <w:rFonts w:asciiTheme="minorHAnsi" w:eastAsiaTheme="minorEastAsia" w:hAnsiTheme="minorHAnsi" w:cstheme="minorBidi"/>
            <w:noProof/>
            <w:sz w:val="22"/>
            <w:szCs w:val="22"/>
          </w:rPr>
          <w:tab/>
        </w:r>
        <w:r w:rsidR="003C3048" w:rsidRPr="006A10D8">
          <w:rPr>
            <w:rStyle w:val="Hyperlink"/>
            <w:noProof/>
          </w:rPr>
          <w:t>Scope</w:t>
        </w:r>
        <w:r w:rsidR="003C3048">
          <w:rPr>
            <w:noProof/>
            <w:webHidden/>
          </w:rPr>
          <w:tab/>
        </w:r>
        <w:r>
          <w:rPr>
            <w:noProof/>
            <w:webHidden/>
          </w:rPr>
          <w:fldChar w:fldCharType="begin"/>
        </w:r>
        <w:r w:rsidR="003C3048">
          <w:rPr>
            <w:noProof/>
            <w:webHidden/>
          </w:rPr>
          <w:instrText xml:space="preserve"> PAGEREF _Toc271968772 \h </w:instrText>
        </w:r>
        <w:r>
          <w:rPr>
            <w:noProof/>
            <w:webHidden/>
          </w:rPr>
        </w:r>
        <w:r>
          <w:rPr>
            <w:noProof/>
            <w:webHidden/>
          </w:rPr>
          <w:fldChar w:fldCharType="separate"/>
        </w:r>
        <w:r w:rsidR="00FD6B14">
          <w:rPr>
            <w:noProof/>
            <w:webHidden/>
          </w:rPr>
          <w:t>3</w:t>
        </w:r>
        <w:r>
          <w:rPr>
            <w:noProof/>
            <w:webHidden/>
          </w:rPr>
          <w:fldChar w:fldCharType="end"/>
        </w:r>
      </w:hyperlink>
    </w:p>
    <w:p w:rsidR="003C3048" w:rsidRDefault="000A74E1">
      <w:pPr>
        <w:pStyle w:val="TOC2"/>
        <w:tabs>
          <w:tab w:val="left" w:pos="880"/>
          <w:tab w:val="right" w:leader="dot" w:pos="9580"/>
        </w:tabs>
        <w:rPr>
          <w:rFonts w:asciiTheme="minorHAnsi" w:eastAsiaTheme="minorEastAsia" w:hAnsiTheme="minorHAnsi" w:cstheme="minorBidi"/>
          <w:noProof/>
          <w:sz w:val="22"/>
          <w:szCs w:val="22"/>
        </w:rPr>
      </w:pPr>
      <w:hyperlink w:anchor="_Toc271968773" w:history="1">
        <w:r w:rsidR="003C3048" w:rsidRPr="006A10D8">
          <w:rPr>
            <w:rStyle w:val="Hyperlink"/>
            <w:noProof/>
          </w:rPr>
          <w:t>1.3</w:t>
        </w:r>
        <w:r w:rsidR="003C3048">
          <w:rPr>
            <w:rFonts w:asciiTheme="minorHAnsi" w:eastAsiaTheme="minorEastAsia" w:hAnsiTheme="minorHAnsi" w:cstheme="minorBidi"/>
            <w:noProof/>
            <w:sz w:val="22"/>
            <w:szCs w:val="22"/>
          </w:rPr>
          <w:tab/>
        </w:r>
        <w:r w:rsidR="003C3048" w:rsidRPr="006A10D8">
          <w:rPr>
            <w:rStyle w:val="Hyperlink"/>
            <w:noProof/>
          </w:rPr>
          <w:t>Acronyms</w:t>
        </w:r>
        <w:r w:rsidR="003C3048">
          <w:rPr>
            <w:noProof/>
            <w:webHidden/>
          </w:rPr>
          <w:tab/>
        </w:r>
        <w:r>
          <w:rPr>
            <w:noProof/>
            <w:webHidden/>
          </w:rPr>
          <w:fldChar w:fldCharType="begin"/>
        </w:r>
        <w:r w:rsidR="003C3048">
          <w:rPr>
            <w:noProof/>
            <w:webHidden/>
          </w:rPr>
          <w:instrText xml:space="preserve"> PAGEREF _Toc271968773 \h </w:instrText>
        </w:r>
        <w:r>
          <w:rPr>
            <w:noProof/>
            <w:webHidden/>
          </w:rPr>
        </w:r>
        <w:r>
          <w:rPr>
            <w:noProof/>
            <w:webHidden/>
          </w:rPr>
          <w:fldChar w:fldCharType="separate"/>
        </w:r>
        <w:r w:rsidR="00FD6B14">
          <w:rPr>
            <w:noProof/>
            <w:webHidden/>
          </w:rPr>
          <w:t>3</w:t>
        </w:r>
        <w:r>
          <w:rPr>
            <w:noProof/>
            <w:webHidden/>
          </w:rPr>
          <w:fldChar w:fldCharType="end"/>
        </w:r>
      </w:hyperlink>
    </w:p>
    <w:p w:rsidR="003C3048" w:rsidRDefault="000A74E1">
      <w:pPr>
        <w:pStyle w:val="TOC2"/>
        <w:tabs>
          <w:tab w:val="left" w:pos="880"/>
          <w:tab w:val="right" w:leader="dot" w:pos="9580"/>
        </w:tabs>
        <w:rPr>
          <w:rFonts w:asciiTheme="minorHAnsi" w:eastAsiaTheme="minorEastAsia" w:hAnsiTheme="minorHAnsi" w:cstheme="minorBidi"/>
          <w:noProof/>
          <w:sz w:val="22"/>
          <w:szCs w:val="22"/>
        </w:rPr>
      </w:pPr>
      <w:hyperlink w:anchor="_Toc271968774" w:history="1">
        <w:r w:rsidR="003C3048" w:rsidRPr="006A10D8">
          <w:rPr>
            <w:rStyle w:val="Hyperlink"/>
            <w:noProof/>
          </w:rPr>
          <w:t>1.4</w:t>
        </w:r>
        <w:r w:rsidR="003C3048">
          <w:rPr>
            <w:rFonts w:asciiTheme="minorHAnsi" w:eastAsiaTheme="minorEastAsia" w:hAnsiTheme="minorHAnsi" w:cstheme="minorBidi"/>
            <w:noProof/>
            <w:sz w:val="22"/>
            <w:szCs w:val="22"/>
          </w:rPr>
          <w:tab/>
        </w:r>
        <w:r w:rsidR="003C3048" w:rsidRPr="006A10D8">
          <w:rPr>
            <w:rStyle w:val="Hyperlink"/>
            <w:noProof/>
          </w:rPr>
          <w:t>Applicable Documents</w:t>
        </w:r>
        <w:r w:rsidR="003C3048">
          <w:rPr>
            <w:noProof/>
            <w:webHidden/>
          </w:rPr>
          <w:tab/>
        </w:r>
        <w:r>
          <w:rPr>
            <w:noProof/>
            <w:webHidden/>
          </w:rPr>
          <w:fldChar w:fldCharType="begin"/>
        </w:r>
        <w:r w:rsidR="003C3048">
          <w:rPr>
            <w:noProof/>
            <w:webHidden/>
          </w:rPr>
          <w:instrText xml:space="preserve"> PAGEREF _Toc271968774 \h </w:instrText>
        </w:r>
        <w:r>
          <w:rPr>
            <w:noProof/>
            <w:webHidden/>
          </w:rPr>
        </w:r>
        <w:r>
          <w:rPr>
            <w:noProof/>
            <w:webHidden/>
          </w:rPr>
          <w:fldChar w:fldCharType="separate"/>
        </w:r>
        <w:r w:rsidR="00FD6B14">
          <w:rPr>
            <w:noProof/>
            <w:webHidden/>
          </w:rPr>
          <w:t>3</w:t>
        </w:r>
        <w:r>
          <w:rPr>
            <w:noProof/>
            <w:webHidden/>
          </w:rPr>
          <w:fldChar w:fldCharType="end"/>
        </w:r>
      </w:hyperlink>
    </w:p>
    <w:p w:rsidR="003C3048" w:rsidRDefault="000A74E1">
      <w:pPr>
        <w:pStyle w:val="TOC3"/>
        <w:tabs>
          <w:tab w:val="left" w:pos="1320"/>
          <w:tab w:val="right" w:leader="dot" w:pos="9580"/>
        </w:tabs>
        <w:rPr>
          <w:rFonts w:asciiTheme="minorHAnsi" w:eastAsiaTheme="minorEastAsia" w:hAnsiTheme="minorHAnsi" w:cstheme="minorBidi"/>
          <w:noProof/>
          <w:sz w:val="22"/>
          <w:szCs w:val="22"/>
        </w:rPr>
      </w:pPr>
      <w:hyperlink w:anchor="_Toc271968775" w:history="1">
        <w:r w:rsidR="003C3048" w:rsidRPr="006A10D8">
          <w:rPr>
            <w:rStyle w:val="Hyperlink"/>
            <w:noProof/>
          </w:rPr>
          <w:t>1.4.1</w:t>
        </w:r>
        <w:r w:rsidR="003C3048">
          <w:rPr>
            <w:rFonts w:asciiTheme="minorHAnsi" w:eastAsiaTheme="minorEastAsia" w:hAnsiTheme="minorHAnsi" w:cstheme="minorBidi"/>
            <w:noProof/>
            <w:sz w:val="22"/>
            <w:szCs w:val="22"/>
          </w:rPr>
          <w:tab/>
        </w:r>
        <w:r w:rsidR="003C3048" w:rsidRPr="006A10D8">
          <w:rPr>
            <w:rStyle w:val="Hyperlink"/>
            <w:noProof/>
          </w:rPr>
          <w:t>LIGO Documents</w:t>
        </w:r>
        <w:r w:rsidR="003C3048">
          <w:rPr>
            <w:noProof/>
            <w:webHidden/>
          </w:rPr>
          <w:tab/>
        </w:r>
        <w:r>
          <w:rPr>
            <w:noProof/>
            <w:webHidden/>
          </w:rPr>
          <w:fldChar w:fldCharType="begin"/>
        </w:r>
        <w:r w:rsidR="003C3048">
          <w:rPr>
            <w:noProof/>
            <w:webHidden/>
          </w:rPr>
          <w:instrText xml:space="preserve"> PAGEREF _Toc271968775 \h </w:instrText>
        </w:r>
        <w:r>
          <w:rPr>
            <w:noProof/>
            <w:webHidden/>
          </w:rPr>
        </w:r>
        <w:r>
          <w:rPr>
            <w:noProof/>
            <w:webHidden/>
          </w:rPr>
          <w:fldChar w:fldCharType="separate"/>
        </w:r>
        <w:r w:rsidR="00FD6B14">
          <w:rPr>
            <w:noProof/>
            <w:webHidden/>
          </w:rPr>
          <w:t>3</w:t>
        </w:r>
        <w:r>
          <w:rPr>
            <w:noProof/>
            <w:webHidden/>
          </w:rPr>
          <w:fldChar w:fldCharType="end"/>
        </w:r>
      </w:hyperlink>
    </w:p>
    <w:p w:rsidR="003C3048" w:rsidRDefault="000A74E1">
      <w:pPr>
        <w:pStyle w:val="TOC1"/>
        <w:tabs>
          <w:tab w:val="left" w:pos="480"/>
          <w:tab w:val="right" w:leader="dot" w:pos="9580"/>
        </w:tabs>
        <w:rPr>
          <w:rFonts w:asciiTheme="minorHAnsi" w:eastAsiaTheme="minorEastAsia" w:hAnsiTheme="minorHAnsi" w:cstheme="minorBidi"/>
          <w:noProof/>
          <w:sz w:val="22"/>
          <w:szCs w:val="22"/>
        </w:rPr>
      </w:pPr>
      <w:hyperlink w:anchor="_Toc271968776" w:history="1">
        <w:r w:rsidR="003C3048" w:rsidRPr="006A10D8">
          <w:rPr>
            <w:rStyle w:val="Hyperlink"/>
            <w:noProof/>
          </w:rPr>
          <w:t>2</w:t>
        </w:r>
        <w:r w:rsidR="003C3048">
          <w:rPr>
            <w:rFonts w:asciiTheme="minorHAnsi" w:eastAsiaTheme="minorEastAsia" w:hAnsiTheme="minorHAnsi" w:cstheme="minorBidi"/>
            <w:noProof/>
            <w:sz w:val="22"/>
            <w:szCs w:val="22"/>
          </w:rPr>
          <w:tab/>
        </w:r>
        <w:r w:rsidR="003C3048" w:rsidRPr="006A10D8">
          <w:rPr>
            <w:rStyle w:val="Hyperlink"/>
            <w:noProof/>
          </w:rPr>
          <w:t>HAM Aux design</w:t>
        </w:r>
        <w:r w:rsidR="003C3048">
          <w:rPr>
            <w:noProof/>
            <w:webHidden/>
          </w:rPr>
          <w:tab/>
        </w:r>
        <w:r>
          <w:rPr>
            <w:noProof/>
            <w:webHidden/>
          </w:rPr>
          <w:fldChar w:fldCharType="begin"/>
        </w:r>
        <w:r w:rsidR="003C3048">
          <w:rPr>
            <w:noProof/>
            <w:webHidden/>
          </w:rPr>
          <w:instrText xml:space="preserve"> PAGEREF _Toc271968776 \h </w:instrText>
        </w:r>
        <w:r>
          <w:rPr>
            <w:noProof/>
            <w:webHidden/>
          </w:rPr>
        </w:r>
        <w:r>
          <w:rPr>
            <w:noProof/>
            <w:webHidden/>
          </w:rPr>
          <w:fldChar w:fldCharType="separate"/>
        </w:r>
        <w:r w:rsidR="00FD6B14">
          <w:rPr>
            <w:noProof/>
            <w:webHidden/>
          </w:rPr>
          <w:t>4</w:t>
        </w:r>
        <w:r>
          <w:rPr>
            <w:noProof/>
            <w:webHidden/>
          </w:rPr>
          <w:fldChar w:fldCharType="end"/>
        </w:r>
      </w:hyperlink>
    </w:p>
    <w:p w:rsidR="003C3048" w:rsidRDefault="000A74E1">
      <w:pPr>
        <w:pStyle w:val="TOC2"/>
        <w:tabs>
          <w:tab w:val="left" w:pos="880"/>
          <w:tab w:val="right" w:leader="dot" w:pos="9580"/>
        </w:tabs>
        <w:rPr>
          <w:rFonts w:asciiTheme="minorHAnsi" w:eastAsiaTheme="minorEastAsia" w:hAnsiTheme="minorHAnsi" w:cstheme="minorBidi"/>
          <w:noProof/>
          <w:sz w:val="22"/>
          <w:szCs w:val="22"/>
        </w:rPr>
      </w:pPr>
      <w:hyperlink w:anchor="_Toc271968777" w:history="1">
        <w:r w:rsidR="003C3048" w:rsidRPr="006A10D8">
          <w:rPr>
            <w:rStyle w:val="Hyperlink"/>
            <w:noProof/>
          </w:rPr>
          <w:t>2.1</w:t>
        </w:r>
        <w:r w:rsidR="003C3048">
          <w:rPr>
            <w:rFonts w:asciiTheme="minorHAnsi" w:eastAsiaTheme="minorEastAsia" w:hAnsiTheme="minorHAnsi" w:cstheme="minorBidi"/>
            <w:noProof/>
            <w:sz w:val="22"/>
            <w:szCs w:val="22"/>
          </w:rPr>
          <w:tab/>
        </w:r>
        <w:r w:rsidR="003C3048" w:rsidRPr="006A10D8">
          <w:rPr>
            <w:rStyle w:val="Hyperlink"/>
            <w:noProof/>
          </w:rPr>
          <w:t>General description</w:t>
        </w:r>
        <w:r w:rsidR="003C3048">
          <w:rPr>
            <w:noProof/>
            <w:webHidden/>
          </w:rPr>
          <w:tab/>
        </w:r>
        <w:r>
          <w:rPr>
            <w:noProof/>
            <w:webHidden/>
          </w:rPr>
          <w:fldChar w:fldCharType="begin"/>
        </w:r>
        <w:r w:rsidR="003C3048">
          <w:rPr>
            <w:noProof/>
            <w:webHidden/>
          </w:rPr>
          <w:instrText xml:space="preserve"> PAGEREF _Toc271968777 \h </w:instrText>
        </w:r>
        <w:r>
          <w:rPr>
            <w:noProof/>
            <w:webHidden/>
          </w:rPr>
        </w:r>
        <w:r>
          <w:rPr>
            <w:noProof/>
            <w:webHidden/>
          </w:rPr>
          <w:fldChar w:fldCharType="separate"/>
        </w:r>
        <w:r w:rsidR="00FD6B14">
          <w:rPr>
            <w:noProof/>
            <w:webHidden/>
          </w:rPr>
          <w:t>4</w:t>
        </w:r>
        <w:r>
          <w:rPr>
            <w:noProof/>
            <w:webHidden/>
          </w:rPr>
          <w:fldChar w:fldCharType="end"/>
        </w:r>
      </w:hyperlink>
    </w:p>
    <w:p w:rsidR="003C3048" w:rsidRDefault="000A74E1">
      <w:pPr>
        <w:pStyle w:val="TOC2"/>
        <w:tabs>
          <w:tab w:val="left" w:pos="880"/>
          <w:tab w:val="right" w:leader="dot" w:pos="9580"/>
        </w:tabs>
        <w:rPr>
          <w:rFonts w:asciiTheme="minorHAnsi" w:eastAsiaTheme="minorEastAsia" w:hAnsiTheme="minorHAnsi" w:cstheme="minorBidi"/>
          <w:noProof/>
          <w:sz w:val="22"/>
          <w:szCs w:val="22"/>
        </w:rPr>
      </w:pPr>
      <w:hyperlink w:anchor="_Toc271968778" w:history="1">
        <w:r w:rsidR="003C3048" w:rsidRPr="006A10D8">
          <w:rPr>
            <w:rStyle w:val="Hyperlink"/>
            <w:noProof/>
          </w:rPr>
          <w:t>2.2</w:t>
        </w:r>
        <w:r w:rsidR="003C3048">
          <w:rPr>
            <w:rFonts w:asciiTheme="minorHAnsi" w:eastAsiaTheme="minorEastAsia" w:hAnsiTheme="minorHAnsi" w:cstheme="minorBidi"/>
            <w:noProof/>
            <w:sz w:val="22"/>
            <w:szCs w:val="22"/>
          </w:rPr>
          <w:tab/>
        </w:r>
        <w:r w:rsidR="003C3048" w:rsidRPr="006A10D8">
          <w:rPr>
            <w:rStyle w:val="Hyperlink"/>
            <w:noProof/>
          </w:rPr>
          <w:t>Suspension Configuration</w:t>
        </w:r>
        <w:r w:rsidR="003C3048">
          <w:rPr>
            <w:noProof/>
            <w:webHidden/>
          </w:rPr>
          <w:tab/>
        </w:r>
        <w:r>
          <w:rPr>
            <w:noProof/>
            <w:webHidden/>
          </w:rPr>
          <w:fldChar w:fldCharType="begin"/>
        </w:r>
        <w:r w:rsidR="003C3048">
          <w:rPr>
            <w:noProof/>
            <w:webHidden/>
          </w:rPr>
          <w:instrText xml:space="preserve"> PAGEREF _Toc271968778 \h </w:instrText>
        </w:r>
        <w:r>
          <w:rPr>
            <w:noProof/>
            <w:webHidden/>
          </w:rPr>
        </w:r>
        <w:r>
          <w:rPr>
            <w:noProof/>
            <w:webHidden/>
          </w:rPr>
          <w:fldChar w:fldCharType="separate"/>
        </w:r>
        <w:r w:rsidR="00FD6B14">
          <w:rPr>
            <w:noProof/>
            <w:webHidden/>
          </w:rPr>
          <w:t>5</w:t>
        </w:r>
        <w:r>
          <w:rPr>
            <w:noProof/>
            <w:webHidden/>
          </w:rPr>
          <w:fldChar w:fldCharType="end"/>
        </w:r>
      </w:hyperlink>
    </w:p>
    <w:p w:rsidR="003C3048" w:rsidRDefault="000A74E1">
      <w:pPr>
        <w:pStyle w:val="TOC2"/>
        <w:tabs>
          <w:tab w:val="left" w:pos="880"/>
          <w:tab w:val="right" w:leader="dot" w:pos="9580"/>
        </w:tabs>
        <w:rPr>
          <w:rFonts w:asciiTheme="minorHAnsi" w:eastAsiaTheme="minorEastAsia" w:hAnsiTheme="minorHAnsi" w:cstheme="minorBidi"/>
          <w:noProof/>
          <w:sz w:val="22"/>
          <w:szCs w:val="22"/>
        </w:rPr>
      </w:pPr>
      <w:hyperlink w:anchor="_Toc271968779" w:history="1">
        <w:r w:rsidR="003C3048" w:rsidRPr="006A10D8">
          <w:rPr>
            <w:rStyle w:val="Hyperlink"/>
            <w:noProof/>
          </w:rPr>
          <w:t>2.3</w:t>
        </w:r>
        <w:r w:rsidR="003C3048">
          <w:rPr>
            <w:rFonts w:asciiTheme="minorHAnsi" w:eastAsiaTheme="minorEastAsia" w:hAnsiTheme="minorHAnsi" w:cstheme="minorBidi"/>
            <w:noProof/>
            <w:sz w:val="22"/>
            <w:szCs w:val="22"/>
          </w:rPr>
          <w:tab/>
        </w:r>
        <w:r w:rsidR="003C3048" w:rsidRPr="006A10D8">
          <w:rPr>
            <w:rStyle w:val="Hyperlink"/>
            <w:noProof/>
          </w:rPr>
          <w:t>Mechanical design</w:t>
        </w:r>
        <w:r w:rsidR="003C3048">
          <w:rPr>
            <w:noProof/>
            <w:webHidden/>
          </w:rPr>
          <w:tab/>
        </w:r>
        <w:r>
          <w:rPr>
            <w:noProof/>
            <w:webHidden/>
          </w:rPr>
          <w:fldChar w:fldCharType="begin"/>
        </w:r>
        <w:r w:rsidR="003C3048">
          <w:rPr>
            <w:noProof/>
            <w:webHidden/>
          </w:rPr>
          <w:instrText xml:space="preserve"> PAGEREF _Toc271968779 \h </w:instrText>
        </w:r>
        <w:r>
          <w:rPr>
            <w:noProof/>
            <w:webHidden/>
          </w:rPr>
        </w:r>
        <w:r>
          <w:rPr>
            <w:noProof/>
            <w:webHidden/>
          </w:rPr>
          <w:fldChar w:fldCharType="separate"/>
        </w:r>
        <w:r w:rsidR="00FD6B14">
          <w:rPr>
            <w:noProof/>
            <w:webHidden/>
          </w:rPr>
          <w:t>8</w:t>
        </w:r>
        <w:r>
          <w:rPr>
            <w:noProof/>
            <w:webHidden/>
          </w:rPr>
          <w:fldChar w:fldCharType="end"/>
        </w:r>
      </w:hyperlink>
    </w:p>
    <w:p w:rsidR="003C3048" w:rsidRDefault="000A74E1">
      <w:pPr>
        <w:pStyle w:val="TOC3"/>
        <w:tabs>
          <w:tab w:val="left" w:pos="1320"/>
          <w:tab w:val="right" w:leader="dot" w:pos="9580"/>
        </w:tabs>
        <w:rPr>
          <w:rFonts w:asciiTheme="minorHAnsi" w:eastAsiaTheme="minorEastAsia" w:hAnsiTheme="minorHAnsi" w:cstheme="minorBidi"/>
          <w:noProof/>
          <w:sz w:val="22"/>
          <w:szCs w:val="22"/>
        </w:rPr>
      </w:pPr>
      <w:hyperlink w:anchor="_Toc271968780" w:history="1">
        <w:r w:rsidR="003C3048" w:rsidRPr="006A10D8">
          <w:rPr>
            <w:rStyle w:val="Hyperlink"/>
            <w:noProof/>
          </w:rPr>
          <w:t>2.3.1</w:t>
        </w:r>
        <w:r w:rsidR="003C3048">
          <w:rPr>
            <w:rFonts w:asciiTheme="minorHAnsi" w:eastAsiaTheme="minorEastAsia" w:hAnsiTheme="minorHAnsi" w:cstheme="minorBidi"/>
            <w:noProof/>
            <w:sz w:val="22"/>
            <w:szCs w:val="22"/>
          </w:rPr>
          <w:tab/>
        </w:r>
        <w:r w:rsidR="003C3048" w:rsidRPr="006A10D8">
          <w:rPr>
            <w:rStyle w:val="Hyperlink"/>
            <w:noProof/>
          </w:rPr>
          <w:t>Support structure</w:t>
        </w:r>
        <w:r w:rsidR="003C3048">
          <w:rPr>
            <w:noProof/>
            <w:webHidden/>
          </w:rPr>
          <w:tab/>
        </w:r>
        <w:r>
          <w:rPr>
            <w:noProof/>
            <w:webHidden/>
          </w:rPr>
          <w:fldChar w:fldCharType="begin"/>
        </w:r>
        <w:r w:rsidR="003C3048">
          <w:rPr>
            <w:noProof/>
            <w:webHidden/>
          </w:rPr>
          <w:instrText xml:space="preserve"> PAGEREF _Toc271968780 \h </w:instrText>
        </w:r>
        <w:r>
          <w:rPr>
            <w:noProof/>
            <w:webHidden/>
          </w:rPr>
        </w:r>
        <w:r>
          <w:rPr>
            <w:noProof/>
            <w:webHidden/>
          </w:rPr>
          <w:fldChar w:fldCharType="separate"/>
        </w:r>
        <w:r w:rsidR="00FD6B14">
          <w:rPr>
            <w:noProof/>
            <w:webHidden/>
          </w:rPr>
          <w:t>8</w:t>
        </w:r>
        <w:r>
          <w:rPr>
            <w:noProof/>
            <w:webHidden/>
          </w:rPr>
          <w:fldChar w:fldCharType="end"/>
        </w:r>
      </w:hyperlink>
    </w:p>
    <w:p w:rsidR="003C3048" w:rsidRDefault="000A74E1">
      <w:pPr>
        <w:pStyle w:val="TOC3"/>
        <w:tabs>
          <w:tab w:val="left" w:pos="1320"/>
          <w:tab w:val="right" w:leader="dot" w:pos="9580"/>
        </w:tabs>
        <w:rPr>
          <w:rFonts w:asciiTheme="minorHAnsi" w:eastAsiaTheme="minorEastAsia" w:hAnsiTheme="minorHAnsi" w:cstheme="minorBidi"/>
          <w:noProof/>
          <w:sz w:val="22"/>
          <w:szCs w:val="22"/>
        </w:rPr>
      </w:pPr>
      <w:hyperlink w:anchor="_Toc271968781" w:history="1">
        <w:r w:rsidR="003C3048" w:rsidRPr="006A10D8">
          <w:rPr>
            <w:rStyle w:val="Hyperlink"/>
            <w:noProof/>
          </w:rPr>
          <w:t>2.3.2</w:t>
        </w:r>
        <w:r w:rsidR="003C3048">
          <w:rPr>
            <w:rFonts w:asciiTheme="minorHAnsi" w:eastAsiaTheme="minorEastAsia" w:hAnsiTheme="minorHAnsi" w:cstheme="minorBidi"/>
            <w:noProof/>
            <w:sz w:val="22"/>
            <w:szCs w:val="22"/>
          </w:rPr>
          <w:tab/>
        </w:r>
        <w:r w:rsidR="003C3048" w:rsidRPr="006A10D8">
          <w:rPr>
            <w:rStyle w:val="Hyperlink"/>
            <w:noProof/>
          </w:rPr>
          <w:t>Blades</w:t>
        </w:r>
        <w:r w:rsidR="003C3048">
          <w:rPr>
            <w:noProof/>
            <w:webHidden/>
          </w:rPr>
          <w:tab/>
        </w:r>
        <w:r>
          <w:rPr>
            <w:noProof/>
            <w:webHidden/>
          </w:rPr>
          <w:fldChar w:fldCharType="begin"/>
        </w:r>
        <w:r w:rsidR="003C3048">
          <w:rPr>
            <w:noProof/>
            <w:webHidden/>
          </w:rPr>
          <w:instrText xml:space="preserve"> PAGEREF _Toc271968781 \h </w:instrText>
        </w:r>
        <w:r>
          <w:rPr>
            <w:noProof/>
            <w:webHidden/>
          </w:rPr>
        </w:r>
        <w:r>
          <w:rPr>
            <w:noProof/>
            <w:webHidden/>
          </w:rPr>
          <w:fldChar w:fldCharType="separate"/>
        </w:r>
        <w:r w:rsidR="00FD6B14">
          <w:rPr>
            <w:noProof/>
            <w:webHidden/>
          </w:rPr>
          <w:t>8</w:t>
        </w:r>
        <w:r>
          <w:rPr>
            <w:noProof/>
            <w:webHidden/>
          </w:rPr>
          <w:fldChar w:fldCharType="end"/>
        </w:r>
      </w:hyperlink>
    </w:p>
    <w:p w:rsidR="003C3048" w:rsidRDefault="000A74E1">
      <w:pPr>
        <w:pStyle w:val="TOC3"/>
        <w:tabs>
          <w:tab w:val="left" w:pos="1320"/>
          <w:tab w:val="right" w:leader="dot" w:pos="9580"/>
        </w:tabs>
        <w:rPr>
          <w:rFonts w:asciiTheme="minorHAnsi" w:eastAsiaTheme="minorEastAsia" w:hAnsiTheme="minorHAnsi" w:cstheme="minorBidi"/>
          <w:noProof/>
          <w:sz w:val="22"/>
          <w:szCs w:val="22"/>
        </w:rPr>
      </w:pPr>
      <w:hyperlink w:anchor="_Toc271968782" w:history="1">
        <w:r w:rsidR="003C3048" w:rsidRPr="006A10D8">
          <w:rPr>
            <w:rStyle w:val="Hyperlink"/>
            <w:noProof/>
          </w:rPr>
          <w:t>2.3.3</w:t>
        </w:r>
        <w:r w:rsidR="003C3048">
          <w:rPr>
            <w:rFonts w:asciiTheme="minorHAnsi" w:eastAsiaTheme="minorEastAsia" w:hAnsiTheme="minorHAnsi" w:cstheme="minorBidi"/>
            <w:noProof/>
            <w:sz w:val="22"/>
            <w:szCs w:val="22"/>
          </w:rPr>
          <w:tab/>
        </w:r>
        <w:r w:rsidR="003C3048" w:rsidRPr="006A10D8">
          <w:rPr>
            <w:rStyle w:val="Hyperlink"/>
            <w:noProof/>
          </w:rPr>
          <w:t>Wires and wire clamps</w:t>
        </w:r>
        <w:r w:rsidR="003C3048">
          <w:rPr>
            <w:noProof/>
            <w:webHidden/>
          </w:rPr>
          <w:tab/>
        </w:r>
        <w:r>
          <w:rPr>
            <w:noProof/>
            <w:webHidden/>
          </w:rPr>
          <w:fldChar w:fldCharType="begin"/>
        </w:r>
        <w:r w:rsidR="003C3048">
          <w:rPr>
            <w:noProof/>
            <w:webHidden/>
          </w:rPr>
          <w:instrText xml:space="preserve"> PAGEREF _Toc271968782 \h </w:instrText>
        </w:r>
        <w:r>
          <w:rPr>
            <w:noProof/>
            <w:webHidden/>
          </w:rPr>
        </w:r>
        <w:r>
          <w:rPr>
            <w:noProof/>
            <w:webHidden/>
          </w:rPr>
          <w:fldChar w:fldCharType="separate"/>
        </w:r>
        <w:r w:rsidR="00FD6B14">
          <w:rPr>
            <w:noProof/>
            <w:webHidden/>
          </w:rPr>
          <w:t>9</w:t>
        </w:r>
        <w:r>
          <w:rPr>
            <w:noProof/>
            <w:webHidden/>
          </w:rPr>
          <w:fldChar w:fldCharType="end"/>
        </w:r>
      </w:hyperlink>
    </w:p>
    <w:p w:rsidR="003C3048" w:rsidRDefault="000A74E1">
      <w:pPr>
        <w:pStyle w:val="TOC3"/>
        <w:tabs>
          <w:tab w:val="left" w:pos="1320"/>
          <w:tab w:val="right" w:leader="dot" w:pos="9580"/>
        </w:tabs>
        <w:rPr>
          <w:rFonts w:asciiTheme="minorHAnsi" w:eastAsiaTheme="minorEastAsia" w:hAnsiTheme="minorHAnsi" w:cstheme="minorBidi"/>
          <w:noProof/>
          <w:sz w:val="22"/>
          <w:szCs w:val="22"/>
        </w:rPr>
      </w:pPr>
      <w:hyperlink w:anchor="_Toc271968783" w:history="1">
        <w:r w:rsidR="003C3048" w:rsidRPr="006A10D8">
          <w:rPr>
            <w:rStyle w:val="Hyperlink"/>
            <w:noProof/>
          </w:rPr>
          <w:t>2.3.4</w:t>
        </w:r>
        <w:r w:rsidR="003C3048">
          <w:rPr>
            <w:rFonts w:asciiTheme="minorHAnsi" w:eastAsiaTheme="minorEastAsia" w:hAnsiTheme="minorHAnsi" w:cstheme="minorBidi"/>
            <w:noProof/>
            <w:sz w:val="22"/>
            <w:szCs w:val="22"/>
          </w:rPr>
          <w:tab/>
        </w:r>
        <w:r w:rsidR="003C3048" w:rsidRPr="006A10D8">
          <w:rPr>
            <w:rStyle w:val="Hyperlink"/>
            <w:noProof/>
          </w:rPr>
          <w:t>Optic Holder</w:t>
        </w:r>
        <w:r w:rsidR="003C3048">
          <w:rPr>
            <w:noProof/>
            <w:webHidden/>
          </w:rPr>
          <w:tab/>
        </w:r>
        <w:r>
          <w:rPr>
            <w:noProof/>
            <w:webHidden/>
          </w:rPr>
          <w:fldChar w:fldCharType="begin"/>
        </w:r>
        <w:r w:rsidR="003C3048">
          <w:rPr>
            <w:noProof/>
            <w:webHidden/>
          </w:rPr>
          <w:instrText xml:space="preserve"> PAGEREF _Toc271968783 \h </w:instrText>
        </w:r>
        <w:r>
          <w:rPr>
            <w:noProof/>
            <w:webHidden/>
          </w:rPr>
        </w:r>
        <w:r>
          <w:rPr>
            <w:noProof/>
            <w:webHidden/>
          </w:rPr>
          <w:fldChar w:fldCharType="separate"/>
        </w:r>
        <w:r w:rsidR="00FD6B14">
          <w:rPr>
            <w:noProof/>
            <w:webHidden/>
          </w:rPr>
          <w:t>9</w:t>
        </w:r>
        <w:r>
          <w:rPr>
            <w:noProof/>
            <w:webHidden/>
          </w:rPr>
          <w:fldChar w:fldCharType="end"/>
        </w:r>
      </w:hyperlink>
    </w:p>
    <w:p w:rsidR="003C3048" w:rsidRDefault="000A74E1">
      <w:pPr>
        <w:pStyle w:val="TOC2"/>
        <w:tabs>
          <w:tab w:val="left" w:pos="880"/>
          <w:tab w:val="right" w:leader="dot" w:pos="9580"/>
        </w:tabs>
        <w:rPr>
          <w:rFonts w:asciiTheme="minorHAnsi" w:eastAsiaTheme="minorEastAsia" w:hAnsiTheme="minorHAnsi" w:cstheme="minorBidi"/>
          <w:noProof/>
          <w:sz w:val="22"/>
          <w:szCs w:val="22"/>
        </w:rPr>
      </w:pPr>
      <w:hyperlink w:anchor="_Toc271968784" w:history="1">
        <w:r w:rsidR="003C3048" w:rsidRPr="006A10D8">
          <w:rPr>
            <w:rStyle w:val="Hyperlink"/>
            <w:noProof/>
          </w:rPr>
          <w:t>2.4</w:t>
        </w:r>
        <w:r w:rsidR="003C3048">
          <w:rPr>
            <w:rFonts w:asciiTheme="minorHAnsi" w:eastAsiaTheme="minorEastAsia" w:hAnsiTheme="minorHAnsi" w:cstheme="minorBidi"/>
            <w:noProof/>
            <w:sz w:val="22"/>
            <w:szCs w:val="22"/>
          </w:rPr>
          <w:tab/>
        </w:r>
        <w:r w:rsidR="003C3048" w:rsidRPr="006A10D8">
          <w:rPr>
            <w:rStyle w:val="Hyperlink"/>
            <w:noProof/>
          </w:rPr>
          <w:t>Sensing/Actuation/Damping</w:t>
        </w:r>
        <w:r w:rsidR="003C3048">
          <w:rPr>
            <w:noProof/>
            <w:webHidden/>
          </w:rPr>
          <w:tab/>
        </w:r>
        <w:r>
          <w:rPr>
            <w:noProof/>
            <w:webHidden/>
          </w:rPr>
          <w:fldChar w:fldCharType="begin"/>
        </w:r>
        <w:r w:rsidR="003C3048">
          <w:rPr>
            <w:noProof/>
            <w:webHidden/>
          </w:rPr>
          <w:instrText xml:space="preserve"> PAGEREF _Toc271968784 \h </w:instrText>
        </w:r>
        <w:r>
          <w:rPr>
            <w:noProof/>
            <w:webHidden/>
          </w:rPr>
        </w:r>
        <w:r>
          <w:rPr>
            <w:noProof/>
            <w:webHidden/>
          </w:rPr>
          <w:fldChar w:fldCharType="separate"/>
        </w:r>
        <w:r w:rsidR="00FD6B14">
          <w:rPr>
            <w:noProof/>
            <w:webHidden/>
          </w:rPr>
          <w:t>10</w:t>
        </w:r>
        <w:r>
          <w:rPr>
            <w:noProof/>
            <w:webHidden/>
          </w:rPr>
          <w:fldChar w:fldCharType="end"/>
        </w:r>
      </w:hyperlink>
    </w:p>
    <w:p w:rsidR="003C3048" w:rsidRDefault="000A74E1">
      <w:pPr>
        <w:pStyle w:val="TOC3"/>
        <w:tabs>
          <w:tab w:val="left" w:pos="1320"/>
          <w:tab w:val="right" w:leader="dot" w:pos="9580"/>
        </w:tabs>
        <w:rPr>
          <w:rFonts w:asciiTheme="minorHAnsi" w:eastAsiaTheme="minorEastAsia" w:hAnsiTheme="minorHAnsi" w:cstheme="minorBidi"/>
          <w:noProof/>
          <w:sz w:val="22"/>
          <w:szCs w:val="22"/>
        </w:rPr>
      </w:pPr>
      <w:hyperlink w:anchor="_Toc271968785" w:history="1">
        <w:r w:rsidR="003C3048" w:rsidRPr="006A10D8">
          <w:rPr>
            <w:rStyle w:val="Hyperlink"/>
            <w:noProof/>
          </w:rPr>
          <w:t>2.4.1</w:t>
        </w:r>
        <w:r w:rsidR="003C3048">
          <w:rPr>
            <w:rFonts w:asciiTheme="minorHAnsi" w:eastAsiaTheme="minorEastAsia" w:hAnsiTheme="minorHAnsi" w:cstheme="minorBidi"/>
            <w:noProof/>
            <w:sz w:val="22"/>
            <w:szCs w:val="22"/>
          </w:rPr>
          <w:tab/>
        </w:r>
        <w:r w:rsidR="003C3048" w:rsidRPr="006A10D8">
          <w:rPr>
            <w:rStyle w:val="Hyperlink"/>
            <w:noProof/>
          </w:rPr>
          <w:t>AOSEMs</w:t>
        </w:r>
        <w:r w:rsidR="003C3048">
          <w:rPr>
            <w:noProof/>
            <w:webHidden/>
          </w:rPr>
          <w:tab/>
        </w:r>
        <w:r>
          <w:rPr>
            <w:noProof/>
            <w:webHidden/>
          </w:rPr>
          <w:fldChar w:fldCharType="begin"/>
        </w:r>
        <w:r w:rsidR="003C3048">
          <w:rPr>
            <w:noProof/>
            <w:webHidden/>
          </w:rPr>
          <w:instrText xml:space="preserve"> PAGEREF _Toc271968785 \h </w:instrText>
        </w:r>
        <w:r>
          <w:rPr>
            <w:noProof/>
            <w:webHidden/>
          </w:rPr>
        </w:r>
        <w:r>
          <w:rPr>
            <w:noProof/>
            <w:webHidden/>
          </w:rPr>
          <w:fldChar w:fldCharType="separate"/>
        </w:r>
        <w:r w:rsidR="00FD6B14">
          <w:rPr>
            <w:noProof/>
            <w:webHidden/>
          </w:rPr>
          <w:t>10</w:t>
        </w:r>
        <w:r>
          <w:rPr>
            <w:noProof/>
            <w:webHidden/>
          </w:rPr>
          <w:fldChar w:fldCharType="end"/>
        </w:r>
      </w:hyperlink>
    </w:p>
    <w:p w:rsidR="003C3048" w:rsidRDefault="000A74E1">
      <w:pPr>
        <w:pStyle w:val="TOC3"/>
        <w:tabs>
          <w:tab w:val="left" w:pos="1320"/>
          <w:tab w:val="right" w:leader="dot" w:pos="9580"/>
        </w:tabs>
        <w:rPr>
          <w:rFonts w:asciiTheme="minorHAnsi" w:eastAsiaTheme="minorEastAsia" w:hAnsiTheme="minorHAnsi" w:cstheme="minorBidi"/>
          <w:noProof/>
          <w:sz w:val="22"/>
          <w:szCs w:val="22"/>
        </w:rPr>
      </w:pPr>
      <w:hyperlink w:anchor="_Toc271968786" w:history="1">
        <w:r w:rsidR="003C3048" w:rsidRPr="006A10D8">
          <w:rPr>
            <w:rStyle w:val="Hyperlink"/>
            <w:noProof/>
          </w:rPr>
          <w:t>2.4.2</w:t>
        </w:r>
        <w:r w:rsidR="003C3048">
          <w:rPr>
            <w:rFonts w:asciiTheme="minorHAnsi" w:eastAsiaTheme="minorEastAsia" w:hAnsiTheme="minorHAnsi" w:cstheme="minorBidi"/>
            <w:noProof/>
            <w:sz w:val="22"/>
            <w:szCs w:val="22"/>
          </w:rPr>
          <w:tab/>
        </w:r>
        <w:r w:rsidR="003C3048" w:rsidRPr="006A10D8">
          <w:rPr>
            <w:rStyle w:val="Hyperlink"/>
            <w:noProof/>
          </w:rPr>
          <w:t>Eddy current dampers</w:t>
        </w:r>
        <w:r w:rsidR="003C3048">
          <w:rPr>
            <w:noProof/>
            <w:webHidden/>
          </w:rPr>
          <w:tab/>
        </w:r>
        <w:r>
          <w:rPr>
            <w:noProof/>
            <w:webHidden/>
          </w:rPr>
          <w:fldChar w:fldCharType="begin"/>
        </w:r>
        <w:r w:rsidR="003C3048">
          <w:rPr>
            <w:noProof/>
            <w:webHidden/>
          </w:rPr>
          <w:instrText xml:space="preserve"> PAGEREF _Toc271968786 \h </w:instrText>
        </w:r>
        <w:r>
          <w:rPr>
            <w:noProof/>
            <w:webHidden/>
          </w:rPr>
        </w:r>
        <w:r>
          <w:rPr>
            <w:noProof/>
            <w:webHidden/>
          </w:rPr>
          <w:fldChar w:fldCharType="separate"/>
        </w:r>
        <w:r w:rsidR="00FD6B14">
          <w:rPr>
            <w:noProof/>
            <w:webHidden/>
          </w:rPr>
          <w:t>11</w:t>
        </w:r>
        <w:r>
          <w:rPr>
            <w:noProof/>
            <w:webHidden/>
          </w:rPr>
          <w:fldChar w:fldCharType="end"/>
        </w:r>
      </w:hyperlink>
    </w:p>
    <w:p w:rsidR="003C3048" w:rsidRDefault="000A74E1">
      <w:pPr>
        <w:pStyle w:val="TOC2"/>
        <w:tabs>
          <w:tab w:val="left" w:pos="880"/>
          <w:tab w:val="right" w:leader="dot" w:pos="9580"/>
        </w:tabs>
        <w:rPr>
          <w:rFonts w:asciiTheme="minorHAnsi" w:eastAsiaTheme="minorEastAsia" w:hAnsiTheme="minorHAnsi" w:cstheme="minorBidi"/>
          <w:noProof/>
          <w:sz w:val="22"/>
          <w:szCs w:val="22"/>
        </w:rPr>
      </w:pPr>
      <w:hyperlink w:anchor="_Toc271968787" w:history="1">
        <w:r w:rsidR="003C3048" w:rsidRPr="006A10D8">
          <w:rPr>
            <w:rStyle w:val="Hyperlink"/>
            <w:noProof/>
          </w:rPr>
          <w:t>2.5</w:t>
        </w:r>
        <w:r w:rsidR="003C3048">
          <w:rPr>
            <w:rFonts w:asciiTheme="minorHAnsi" w:eastAsiaTheme="minorEastAsia" w:hAnsiTheme="minorHAnsi" w:cstheme="minorBidi"/>
            <w:noProof/>
            <w:sz w:val="22"/>
            <w:szCs w:val="22"/>
          </w:rPr>
          <w:tab/>
        </w:r>
        <w:r w:rsidR="003C3048" w:rsidRPr="006A10D8">
          <w:rPr>
            <w:rStyle w:val="Hyperlink"/>
            <w:noProof/>
          </w:rPr>
          <w:t>Performance</w:t>
        </w:r>
        <w:r w:rsidR="003C3048">
          <w:rPr>
            <w:noProof/>
            <w:webHidden/>
          </w:rPr>
          <w:tab/>
        </w:r>
        <w:r>
          <w:rPr>
            <w:noProof/>
            <w:webHidden/>
          </w:rPr>
          <w:fldChar w:fldCharType="begin"/>
        </w:r>
        <w:r w:rsidR="003C3048">
          <w:rPr>
            <w:noProof/>
            <w:webHidden/>
          </w:rPr>
          <w:instrText xml:space="preserve"> PAGEREF _Toc271968787 \h </w:instrText>
        </w:r>
        <w:r>
          <w:rPr>
            <w:noProof/>
            <w:webHidden/>
          </w:rPr>
        </w:r>
        <w:r>
          <w:rPr>
            <w:noProof/>
            <w:webHidden/>
          </w:rPr>
          <w:fldChar w:fldCharType="separate"/>
        </w:r>
        <w:r w:rsidR="00FD6B14">
          <w:rPr>
            <w:noProof/>
            <w:webHidden/>
          </w:rPr>
          <w:t>12</w:t>
        </w:r>
        <w:r>
          <w:rPr>
            <w:noProof/>
            <w:webHidden/>
          </w:rPr>
          <w:fldChar w:fldCharType="end"/>
        </w:r>
      </w:hyperlink>
    </w:p>
    <w:p w:rsidR="003C3048" w:rsidRDefault="000A74E1">
      <w:pPr>
        <w:pStyle w:val="TOC3"/>
        <w:tabs>
          <w:tab w:val="left" w:pos="1320"/>
          <w:tab w:val="right" w:leader="dot" w:pos="9580"/>
        </w:tabs>
        <w:rPr>
          <w:rFonts w:asciiTheme="minorHAnsi" w:eastAsiaTheme="minorEastAsia" w:hAnsiTheme="minorHAnsi" w:cstheme="minorBidi"/>
          <w:noProof/>
          <w:sz w:val="22"/>
          <w:szCs w:val="22"/>
        </w:rPr>
      </w:pPr>
      <w:hyperlink w:anchor="_Toc271968788" w:history="1">
        <w:r w:rsidR="003C3048" w:rsidRPr="006A10D8">
          <w:rPr>
            <w:rStyle w:val="Hyperlink"/>
            <w:noProof/>
          </w:rPr>
          <w:t>2.5.1</w:t>
        </w:r>
        <w:r w:rsidR="003C3048">
          <w:rPr>
            <w:rFonts w:asciiTheme="minorHAnsi" w:eastAsiaTheme="minorEastAsia" w:hAnsiTheme="minorHAnsi" w:cstheme="minorBidi"/>
            <w:noProof/>
            <w:sz w:val="22"/>
            <w:szCs w:val="22"/>
          </w:rPr>
          <w:tab/>
        </w:r>
        <w:r w:rsidR="003C3048" w:rsidRPr="006A10D8">
          <w:rPr>
            <w:rStyle w:val="Hyperlink"/>
            <w:noProof/>
          </w:rPr>
          <w:t>Alignment and dynamic range</w:t>
        </w:r>
        <w:r w:rsidR="003C3048">
          <w:rPr>
            <w:noProof/>
            <w:webHidden/>
          </w:rPr>
          <w:tab/>
        </w:r>
        <w:r>
          <w:rPr>
            <w:noProof/>
            <w:webHidden/>
          </w:rPr>
          <w:fldChar w:fldCharType="begin"/>
        </w:r>
        <w:r w:rsidR="003C3048">
          <w:rPr>
            <w:noProof/>
            <w:webHidden/>
          </w:rPr>
          <w:instrText xml:space="preserve"> PAGEREF _Toc271968788 \h </w:instrText>
        </w:r>
        <w:r>
          <w:rPr>
            <w:noProof/>
            <w:webHidden/>
          </w:rPr>
        </w:r>
        <w:r>
          <w:rPr>
            <w:noProof/>
            <w:webHidden/>
          </w:rPr>
          <w:fldChar w:fldCharType="separate"/>
        </w:r>
        <w:r w:rsidR="00FD6B14">
          <w:rPr>
            <w:noProof/>
            <w:webHidden/>
          </w:rPr>
          <w:t>12</w:t>
        </w:r>
        <w:r>
          <w:rPr>
            <w:noProof/>
            <w:webHidden/>
          </w:rPr>
          <w:fldChar w:fldCharType="end"/>
        </w:r>
      </w:hyperlink>
    </w:p>
    <w:p w:rsidR="003C3048" w:rsidRDefault="000A74E1">
      <w:pPr>
        <w:pStyle w:val="TOC3"/>
        <w:tabs>
          <w:tab w:val="left" w:pos="1320"/>
          <w:tab w:val="right" w:leader="dot" w:pos="9580"/>
        </w:tabs>
        <w:rPr>
          <w:rFonts w:asciiTheme="minorHAnsi" w:eastAsiaTheme="minorEastAsia" w:hAnsiTheme="minorHAnsi" w:cstheme="minorBidi"/>
          <w:noProof/>
          <w:sz w:val="22"/>
          <w:szCs w:val="22"/>
        </w:rPr>
      </w:pPr>
      <w:hyperlink w:anchor="_Toc271968789" w:history="1">
        <w:r w:rsidR="003C3048" w:rsidRPr="006A10D8">
          <w:rPr>
            <w:rStyle w:val="Hyperlink"/>
            <w:noProof/>
          </w:rPr>
          <w:t>2.5.2</w:t>
        </w:r>
        <w:r w:rsidR="003C3048">
          <w:rPr>
            <w:rFonts w:asciiTheme="minorHAnsi" w:eastAsiaTheme="minorEastAsia" w:hAnsiTheme="minorHAnsi" w:cstheme="minorBidi"/>
            <w:noProof/>
            <w:sz w:val="22"/>
            <w:szCs w:val="22"/>
          </w:rPr>
          <w:tab/>
        </w:r>
        <w:r w:rsidR="003C3048" w:rsidRPr="006A10D8">
          <w:rPr>
            <w:rStyle w:val="Hyperlink"/>
            <w:noProof/>
          </w:rPr>
          <w:t>Transfer functions</w:t>
        </w:r>
        <w:r w:rsidR="003C3048">
          <w:rPr>
            <w:noProof/>
            <w:webHidden/>
          </w:rPr>
          <w:tab/>
        </w:r>
        <w:r>
          <w:rPr>
            <w:noProof/>
            <w:webHidden/>
          </w:rPr>
          <w:fldChar w:fldCharType="begin"/>
        </w:r>
        <w:r w:rsidR="003C3048">
          <w:rPr>
            <w:noProof/>
            <w:webHidden/>
          </w:rPr>
          <w:instrText xml:space="preserve"> PAGEREF _Toc271968789 \h </w:instrText>
        </w:r>
        <w:r>
          <w:rPr>
            <w:noProof/>
            <w:webHidden/>
          </w:rPr>
        </w:r>
        <w:r>
          <w:rPr>
            <w:noProof/>
            <w:webHidden/>
          </w:rPr>
          <w:fldChar w:fldCharType="separate"/>
        </w:r>
        <w:r w:rsidR="00FD6B14">
          <w:rPr>
            <w:noProof/>
            <w:webHidden/>
          </w:rPr>
          <w:t>13</w:t>
        </w:r>
        <w:r>
          <w:rPr>
            <w:noProof/>
            <w:webHidden/>
          </w:rPr>
          <w:fldChar w:fldCharType="end"/>
        </w:r>
      </w:hyperlink>
    </w:p>
    <w:p w:rsidR="003C3048" w:rsidRDefault="000A74E1">
      <w:pPr>
        <w:pStyle w:val="TOC3"/>
        <w:tabs>
          <w:tab w:val="left" w:pos="1320"/>
          <w:tab w:val="right" w:leader="dot" w:pos="9580"/>
        </w:tabs>
        <w:rPr>
          <w:rFonts w:asciiTheme="minorHAnsi" w:eastAsiaTheme="minorEastAsia" w:hAnsiTheme="minorHAnsi" w:cstheme="minorBidi"/>
          <w:noProof/>
          <w:sz w:val="22"/>
          <w:szCs w:val="22"/>
        </w:rPr>
      </w:pPr>
      <w:hyperlink w:anchor="_Toc271968790" w:history="1">
        <w:r w:rsidR="003C3048" w:rsidRPr="006A10D8">
          <w:rPr>
            <w:rStyle w:val="Hyperlink"/>
            <w:noProof/>
          </w:rPr>
          <w:t>2.5.3</w:t>
        </w:r>
        <w:r w:rsidR="003C3048">
          <w:rPr>
            <w:rFonts w:asciiTheme="minorHAnsi" w:eastAsiaTheme="minorEastAsia" w:hAnsiTheme="minorHAnsi" w:cstheme="minorBidi"/>
            <w:noProof/>
            <w:sz w:val="22"/>
            <w:szCs w:val="22"/>
          </w:rPr>
          <w:tab/>
        </w:r>
        <w:r w:rsidR="003C3048" w:rsidRPr="006A10D8">
          <w:rPr>
            <w:rStyle w:val="Hyperlink"/>
            <w:noProof/>
          </w:rPr>
          <w:t>Noise and damping</w:t>
        </w:r>
        <w:r w:rsidR="003C3048">
          <w:rPr>
            <w:noProof/>
            <w:webHidden/>
          </w:rPr>
          <w:tab/>
        </w:r>
        <w:r>
          <w:rPr>
            <w:noProof/>
            <w:webHidden/>
          </w:rPr>
          <w:fldChar w:fldCharType="begin"/>
        </w:r>
        <w:r w:rsidR="003C3048">
          <w:rPr>
            <w:noProof/>
            <w:webHidden/>
          </w:rPr>
          <w:instrText xml:space="preserve"> PAGEREF _Toc271968790 \h </w:instrText>
        </w:r>
        <w:r>
          <w:rPr>
            <w:noProof/>
            <w:webHidden/>
          </w:rPr>
        </w:r>
        <w:r>
          <w:rPr>
            <w:noProof/>
            <w:webHidden/>
          </w:rPr>
          <w:fldChar w:fldCharType="separate"/>
        </w:r>
        <w:r w:rsidR="00FD6B14">
          <w:rPr>
            <w:noProof/>
            <w:webHidden/>
          </w:rPr>
          <w:t>17</w:t>
        </w:r>
        <w:r>
          <w:rPr>
            <w:noProof/>
            <w:webHidden/>
          </w:rPr>
          <w:fldChar w:fldCharType="end"/>
        </w:r>
      </w:hyperlink>
    </w:p>
    <w:p w:rsidR="009C0D14" w:rsidRDefault="000A74E1">
      <w:r>
        <w:fldChar w:fldCharType="end"/>
      </w:r>
    </w:p>
    <w:p w:rsidR="009C0D14" w:rsidRDefault="009C0D14" w:rsidP="00A8157E">
      <w:pPr>
        <w:pStyle w:val="PlainText"/>
      </w:pPr>
    </w:p>
    <w:p w:rsidR="009C0D14" w:rsidRDefault="009C0D14" w:rsidP="00A8157E">
      <w:pPr>
        <w:pStyle w:val="Heading1"/>
      </w:pPr>
      <w:bookmarkStart w:id="1" w:name="_Toc488606938"/>
      <w:bookmarkStart w:id="2" w:name="_Toc271968770"/>
      <w:r>
        <w:lastRenderedPageBreak/>
        <w:t>Introduction</w:t>
      </w:r>
      <w:bookmarkEnd w:id="1"/>
      <w:bookmarkEnd w:id="2"/>
    </w:p>
    <w:p w:rsidR="009C0D14" w:rsidRDefault="009C0D14" w:rsidP="00A8157E">
      <w:pPr>
        <w:pStyle w:val="Heading2"/>
      </w:pPr>
      <w:bookmarkStart w:id="3" w:name="_Toc488606939"/>
      <w:bookmarkStart w:id="4" w:name="_Toc271968771"/>
      <w:r>
        <w:t>Purpose</w:t>
      </w:r>
      <w:bookmarkEnd w:id="3"/>
      <w:bookmarkEnd w:id="4"/>
    </w:p>
    <w:p w:rsidR="009C0D14" w:rsidRDefault="009C0D14" w:rsidP="00A8157E">
      <w:pPr>
        <w:autoSpaceDE w:val="0"/>
        <w:autoSpaceDN w:val="0"/>
        <w:adjustRightInd w:val="0"/>
        <w:spacing w:before="0"/>
        <w:jc w:val="left"/>
      </w:pPr>
      <w:bookmarkStart w:id="5" w:name="_Toc488606940"/>
      <w:r w:rsidRPr="003651A9">
        <w:rPr>
          <w:rFonts w:eastAsia="Batang"/>
          <w:szCs w:val="24"/>
          <w:lang w:eastAsia="ja-JP"/>
        </w:rPr>
        <w:t>Th</w:t>
      </w:r>
      <w:r>
        <w:rPr>
          <w:rFonts w:eastAsia="Batang"/>
          <w:szCs w:val="24"/>
          <w:lang w:eastAsia="ja-JP"/>
        </w:rPr>
        <w:t>is is the Final Design Document (FDD)</w:t>
      </w:r>
      <w:r w:rsidRPr="003651A9">
        <w:rPr>
          <w:rFonts w:eastAsia="Batang"/>
          <w:szCs w:val="24"/>
          <w:lang w:eastAsia="ja-JP"/>
        </w:rPr>
        <w:t xml:space="preserve"> </w:t>
      </w:r>
      <w:r>
        <w:rPr>
          <w:rFonts w:eastAsia="Batang"/>
          <w:szCs w:val="24"/>
          <w:lang w:eastAsia="ja-JP"/>
        </w:rPr>
        <w:t xml:space="preserve">describing the HAM Auxiliary suspension (HAM Aux) and demonstrating their compliance with requirements as per </w:t>
      </w:r>
      <w:hyperlink r:id="rId10" w:tooltip="LIGO-T1000526-x0" w:history="1">
        <w:r w:rsidR="00BE135F">
          <w:rPr>
            <w:rStyle w:val="Hyperlink"/>
          </w:rPr>
          <w:t>LIGO-T1000526</w:t>
        </w:r>
      </w:hyperlink>
      <w:r>
        <w:rPr>
          <w:rFonts w:eastAsia="Batang"/>
          <w:szCs w:val="24"/>
          <w:lang w:eastAsia="ja-JP"/>
        </w:rPr>
        <w:t xml:space="preserve">. </w:t>
      </w:r>
    </w:p>
    <w:p w:rsidR="009C0D14" w:rsidRPr="003651A9" w:rsidRDefault="009C0D14" w:rsidP="00A8157E">
      <w:pPr>
        <w:pStyle w:val="Heading2"/>
      </w:pPr>
      <w:bookmarkStart w:id="6" w:name="_Toc271968772"/>
      <w:r w:rsidRPr="003651A9">
        <w:t>Scope</w:t>
      </w:r>
      <w:bookmarkEnd w:id="5"/>
      <w:bookmarkEnd w:id="6"/>
    </w:p>
    <w:p w:rsidR="009C0D14" w:rsidRDefault="009C0D14" w:rsidP="00A8157E">
      <w:r>
        <w:t xml:space="preserve">This document describes the mechanical design of the HAM Aux as well as the integration of AOSEMs, passive damping and </w:t>
      </w:r>
      <w:r w:rsidR="007E74BB">
        <w:t xml:space="preserve">mechanical </w:t>
      </w:r>
      <w:r>
        <w:t xml:space="preserve">balancing systems </w:t>
      </w:r>
      <w:r w:rsidR="007E74BB">
        <w:t xml:space="preserve">both </w:t>
      </w:r>
      <w:r>
        <w:t xml:space="preserve">to damp the local resonances and </w:t>
      </w:r>
      <w:r w:rsidR="007E74BB">
        <w:t xml:space="preserve">to </w:t>
      </w:r>
      <w:r>
        <w:t xml:space="preserve">align the beam. It also </w:t>
      </w:r>
      <w:r w:rsidR="00BE135F">
        <w:t>summarizes</w:t>
      </w:r>
      <w:r>
        <w:t xml:space="preserve"> results of modeling and experiments </w:t>
      </w:r>
      <w:r w:rsidR="00BE135F">
        <w:t xml:space="preserve">(described in </w:t>
      </w:r>
      <w:r w:rsidR="005975BC">
        <w:t>detail</w:t>
      </w:r>
      <w:r w:rsidR="00BE135F">
        <w:t xml:space="preserve"> in </w:t>
      </w:r>
      <w:hyperlink r:id="rId11" w:tooltip="LIGO-T1000339-x0" w:history="1">
        <w:r w:rsidR="00BE135F">
          <w:rPr>
            <w:rStyle w:val="Hyperlink"/>
          </w:rPr>
          <w:t>LIGO-T1000339</w:t>
        </w:r>
      </w:hyperlink>
      <w:r w:rsidR="00BE135F">
        <w:t xml:space="preserve">) </w:t>
      </w:r>
      <w:r>
        <w:t xml:space="preserve">that show that </w:t>
      </w:r>
      <w:r w:rsidR="005975BC">
        <w:t>the</w:t>
      </w:r>
      <w:r>
        <w:t xml:space="preserve"> design meets the noise and pointing range requirements.</w:t>
      </w:r>
    </w:p>
    <w:p w:rsidR="009C0D14" w:rsidRDefault="009C0D14" w:rsidP="00A8157E">
      <w:pPr>
        <w:pStyle w:val="Heading2"/>
      </w:pPr>
      <w:bookmarkStart w:id="7" w:name="_Toc488606942"/>
      <w:bookmarkStart w:id="8" w:name="_Toc271968773"/>
      <w:r>
        <w:t>Acronyms</w:t>
      </w:r>
      <w:bookmarkEnd w:id="7"/>
      <w:bookmarkEnd w:id="8"/>
    </w:p>
    <w:p w:rsidR="009C0D14" w:rsidRDefault="009C0D14" w:rsidP="00A8157E">
      <w:r>
        <w:t>AOSEM</w:t>
      </w:r>
      <w:r>
        <w:tab/>
      </w:r>
      <w:proofErr w:type="gramStart"/>
      <w:r w:rsidRPr="005C0159">
        <w:t>Another</w:t>
      </w:r>
      <w:proofErr w:type="gramEnd"/>
      <w:r w:rsidRPr="005C0159">
        <w:t xml:space="preserve"> Optical Sensor Electromagnetic Motor</w:t>
      </w:r>
    </w:p>
    <w:p w:rsidR="007E74BB" w:rsidRDefault="007E74BB" w:rsidP="007E74BB">
      <w:proofErr w:type="spellStart"/>
      <w:r>
        <w:t>CoM</w:t>
      </w:r>
      <w:proofErr w:type="spellEnd"/>
      <w:r>
        <w:tab/>
      </w:r>
      <w:r>
        <w:tab/>
        <w:t>Center of Mass</w:t>
      </w:r>
    </w:p>
    <w:p w:rsidR="007E74BB" w:rsidRDefault="007E74BB" w:rsidP="007E74BB">
      <w:proofErr w:type="spellStart"/>
      <w:r>
        <w:t>DoF</w:t>
      </w:r>
      <w:proofErr w:type="spellEnd"/>
      <w:r>
        <w:tab/>
      </w:r>
      <w:r>
        <w:tab/>
        <w:t>Degree(s) of Freedom</w:t>
      </w:r>
    </w:p>
    <w:p w:rsidR="007E74BB" w:rsidRDefault="007E74BB" w:rsidP="007E74BB">
      <w:r>
        <w:t>HAM</w:t>
      </w:r>
      <w:r>
        <w:tab/>
      </w:r>
      <w:r>
        <w:tab/>
        <w:t>Horizontal Access Module</w:t>
      </w:r>
    </w:p>
    <w:p w:rsidR="009C0D14" w:rsidRDefault="009C0D14" w:rsidP="00A8157E">
      <w:r>
        <w:t>HAM Aux</w:t>
      </w:r>
      <w:r>
        <w:tab/>
        <w:t>HAM Auxiliary Suspensions</w:t>
      </w:r>
    </w:p>
    <w:p w:rsidR="007E74BB" w:rsidRDefault="007E74BB" w:rsidP="007E74BB">
      <w:r>
        <w:t>IO</w:t>
      </w:r>
      <w:r>
        <w:tab/>
      </w:r>
      <w:r>
        <w:tab/>
        <w:t>Input Optic</w:t>
      </w:r>
    </w:p>
    <w:p w:rsidR="009C0D14" w:rsidRDefault="009C0D14" w:rsidP="00A8157E">
      <w:r>
        <w:t>SOS</w:t>
      </w:r>
      <w:r>
        <w:tab/>
      </w:r>
      <w:r>
        <w:tab/>
        <w:t>Small Optics Suspension</w:t>
      </w:r>
    </w:p>
    <w:p w:rsidR="009C0D14" w:rsidRDefault="009C0D14" w:rsidP="00A8157E">
      <w:pPr>
        <w:pStyle w:val="Heading2"/>
      </w:pPr>
      <w:bookmarkStart w:id="9" w:name="_Toc488606943"/>
      <w:bookmarkStart w:id="10" w:name="_Toc271968774"/>
      <w:r>
        <w:t>Applicable Documents</w:t>
      </w:r>
      <w:bookmarkEnd w:id="9"/>
      <w:bookmarkEnd w:id="10"/>
    </w:p>
    <w:p w:rsidR="009C0D14" w:rsidRDefault="009C0D14" w:rsidP="00A8157E">
      <w:pPr>
        <w:pStyle w:val="Heading3"/>
      </w:pPr>
      <w:bookmarkStart w:id="11" w:name="_Toc488606944"/>
      <w:bookmarkStart w:id="12" w:name="_Toc271968775"/>
      <w:r>
        <w:t>LIGO Documents</w:t>
      </w:r>
      <w:bookmarkEnd w:id="11"/>
      <w:bookmarkEnd w:id="12"/>
    </w:p>
    <w:p w:rsidR="00BE135F" w:rsidRPr="00AD5F70" w:rsidRDefault="000A74E1" w:rsidP="00BE135F">
      <w:hyperlink r:id="rId12" w:tooltip="LIGO-T1000526-x0" w:history="1">
        <w:r w:rsidR="00BE135F">
          <w:rPr>
            <w:rStyle w:val="Hyperlink"/>
          </w:rPr>
          <w:t>LIGO-T1000526</w:t>
        </w:r>
      </w:hyperlink>
      <w:r w:rsidR="00BE135F">
        <w:t>, “</w:t>
      </w:r>
      <w:r w:rsidR="00BE135F" w:rsidRPr="00AD5F70">
        <w:t>H</w:t>
      </w:r>
      <w:r w:rsidR="00BE135F">
        <w:t>AM</w:t>
      </w:r>
      <w:r w:rsidR="00BE135F" w:rsidRPr="00AD5F70">
        <w:t xml:space="preserve"> Auxi</w:t>
      </w:r>
      <w:r w:rsidR="00BE135F">
        <w:t>liary Suspensions Design Requirements”</w:t>
      </w:r>
    </w:p>
    <w:p w:rsidR="00BE135F" w:rsidRPr="00AD5F70" w:rsidRDefault="000A74E1" w:rsidP="00BE135F">
      <w:hyperlink r:id="rId13" w:tooltip="LIGO-T0900495-v1" w:history="1">
        <w:r w:rsidR="00BE135F">
          <w:rPr>
            <w:rStyle w:val="Hyperlink"/>
          </w:rPr>
          <w:t>LIGO-T0900495</w:t>
        </w:r>
      </w:hyperlink>
      <w:r w:rsidR="00BE135F">
        <w:t>, “</w:t>
      </w:r>
      <w:r w:rsidR="00BE135F" w:rsidRPr="003651A9">
        <w:t>HAM Auxiliary Suspensions Electronics Requirements</w:t>
      </w:r>
      <w:r w:rsidR="00BE135F">
        <w:t>”</w:t>
      </w:r>
    </w:p>
    <w:p w:rsidR="00BE135F" w:rsidRDefault="000A74E1" w:rsidP="00BE135F">
      <w:hyperlink r:id="rId14" w:tooltip="LIGO-T1000339-x0" w:history="1">
        <w:r w:rsidR="00BE135F">
          <w:rPr>
            <w:rStyle w:val="Hyperlink"/>
          </w:rPr>
          <w:t>LIGO-T1000339</w:t>
        </w:r>
      </w:hyperlink>
      <w:r w:rsidR="00BE135F">
        <w:t>, “</w:t>
      </w:r>
      <w:r w:rsidR="00BE135F" w:rsidRPr="00AD5F70">
        <w:t>H</w:t>
      </w:r>
      <w:r w:rsidR="00BE135F">
        <w:t>AM</w:t>
      </w:r>
      <w:r w:rsidR="00BE135F" w:rsidRPr="00AD5F70">
        <w:t xml:space="preserve"> Auxiliary</w:t>
      </w:r>
      <w:r w:rsidR="00BE135F">
        <w:t xml:space="preserve"> Suspension modeling and test results”</w:t>
      </w:r>
    </w:p>
    <w:p w:rsidR="009C0D14" w:rsidRPr="002152F6" w:rsidRDefault="000A74E1" w:rsidP="00A8157E">
      <w:pPr>
        <w:rPr>
          <w:lang w:val="fr-FR"/>
        </w:rPr>
      </w:pPr>
      <w:hyperlink r:id="rId15" w:history="1">
        <w:r w:rsidR="0094772E">
          <w:rPr>
            <w:rStyle w:val="Hyperlink"/>
            <w:lang w:val="fr-FR"/>
          </w:rPr>
          <w:t>LIGO-D</w:t>
        </w:r>
        <w:r w:rsidR="009C0D14" w:rsidRPr="002152F6">
          <w:rPr>
            <w:rStyle w:val="Hyperlink"/>
            <w:lang w:val="fr-FR"/>
          </w:rPr>
          <w:t>1000120</w:t>
        </w:r>
      </w:hyperlink>
      <w:r w:rsidR="009C0D14" w:rsidRPr="002152F6">
        <w:rPr>
          <w:lang w:val="fr-FR"/>
        </w:rPr>
        <w:t xml:space="preserve"> "ALIGO IO HAM AUX SUS ASSEMBLY" </w:t>
      </w:r>
    </w:p>
    <w:p w:rsidR="00BE135F" w:rsidRPr="00BE135F" w:rsidRDefault="000A74E1" w:rsidP="00BE135F">
      <w:hyperlink r:id="rId16" w:history="1">
        <w:r w:rsidR="00BE135F" w:rsidRPr="00BE135F">
          <w:rPr>
            <w:rStyle w:val="Hyperlink"/>
          </w:rPr>
          <w:t>LIGO-T970135-02</w:t>
        </w:r>
      </w:hyperlink>
      <w:r w:rsidR="00BE135F" w:rsidRPr="00BE135F">
        <w:t>, “Small Optic Suspension Final Design”</w:t>
      </w:r>
    </w:p>
    <w:p w:rsidR="009C0D14" w:rsidRDefault="000A74E1" w:rsidP="00C96EAB">
      <w:pPr>
        <w:rPr>
          <w:rFonts w:eastAsia="Batang"/>
          <w:bCs/>
          <w:szCs w:val="24"/>
          <w:lang w:eastAsia="ja-JP"/>
        </w:rPr>
      </w:pPr>
      <w:hyperlink r:id="rId17" w:history="1">
        <w:r w:rsidR="009C0D14" w:rsidRPr="00AB7257">
          <w:rPr>
            <w:rStyle w:val="Hyperlink"/>
            <w:rFonts w:eastAsia="Batang"/>
            <w:bCs/>
            <w:szCs w:val="24"/>
            <w:lang w:eastAsia="ja-JP"/>
          </w:rPr>
          <w:t>LIGO T1000100-v2</w:t>
        </w:r>
      </w:hyperlink>
      <w:r w:rsidR="009C0D14">
        <w:rPr>
          <w:rFonts w:eastAsia="Batang"/>
          <w:bCs/>
          <w:szCs w:val="24"/>
          <w:lang w:eastAsia="ja-JP"/>
        </w:rPr>
        <w:t xml:space="preserve">, </w:t>
      </w:r>
      <w:r w:rsidR="009C0D14" w:rsidRPr="00AB7257">
        <w:rPr>
          <w:rFonts w:eastAsia="Batang"/>
          <w:bCs/>
          <w:szCs w:val="24"/>
          <w:lang w:eastAsia="ja-JP"/>
        </w:rPr>
        <w:t>“Parametric Study of AOSEM Sensor Noise”</w:t>
      </w:r>
    </w:p>
    <w:p w:rsidR="00FD6B14" w:rsidRDefault="00FD6B14" w:rsidP="00C96EAB">
      <w:pPr>
        <w:rPr>
          <w:rFonts w:eastAsia="Batang"/>
          <w:bCs/>
          <w:szCs w:val="24"/>
          <w:lang w:eastAsia="ja-JP"/>
        </w:rPr>
      </w:pPr>
      <w:hyperlink r:id="rId18" w:history="1">
        <w:r w:rsidRPr="00FD6B14">
          <w:rPr>
            <w:rStyle w:val="Hyperlink"/>
          </w:rPr>
          <w:t>LIGO-T120004</w:t>
        </w:r>
        <w:r>
          <w:rPr>
            <w:rStyle w:val="Hyperlink"/>
          </w:rPr>
          <w:t>9-v1,</w:t>
        </w:r>
      </w:hyperlink>
      <w:r>
        <w:t xml:space="preserve"> “</w:t>
      </w:r>
      <w:r w:rsidRPr="00FD6B14">
        <w:t>HAM Auxiliary Suspensions magnet holder retrofit</w:t>
      </w:r>
      <w:r>
        <w:t>”</w:t>
      </w:r>
    </w:p>
    <w:p w:rsidR="00FD6B14" w:rsidRPr="00AB7257" w:rsidRDefault="00FD6B14" w:rsidP="00C96EAB"/>
    <w:p w:rsidR="009C0D14" w:rsidRDefault="009C0D14" w:rsidP="00A8157E">
      <w:pPr>
        <w:pStyle w:val="Heading1"/>
      </w:pPr>
      <w:bookmarkStart w:id="13" w:name="_Toc271968776"/>
      <w:r>
        <w:lastRenderedPageBreak/>
        <w:t>HAM Aux design</w:t>
      </w:r>
      <w:bookmarkEnd w:id="13"/>
    </w:p>
    <w:p w:rsidR="009C0D14" w:rsidRPr="00A80CFD" w:rsidRDefault="009C0D14" w:rsidP="00A80CFD">
      <w:pPr>
        <w:pStyle w:val="Heading2"/>
      </w:pPr>
      <w:bookmarkStart w:id="14" w:name="_Toc271968777"/>
      <w:r>
        <w:t>General description</w:t>
      </w:r>
      <w:bookmarkEnd w:id="14"/>
    </w:p>
    <w:p w:rsidR="005C4C1D" w:rsidRDefault="009C0D14" w:rsidP="00F447FD">
      <w:r>
        <w:t>The HAM auxiliary (HAM Aux) suspensions are used for suspended m</w:t>
      </w:r>
      <w:r w:rsidR="00211922">
        <w:t>irrors located in the IO on HAM</w:t>
      </w:r>
      <w:r>
        <w:t xml:space="preserve"> 2 (straight) and HAM 8 (folded). HAM Aux susp</w:t>
      </w:r>
      <w:r w:rsidR="007E74BB">
        <w:t>ensions are not planned for use</w:t>
      </w:r>
      <w:r>
        <w:t xml:space="preserve"> in any </w:t>
      </w:r>
      <w:proofErr w:type="spellStart"/>
      <w:r>
        <w:t>aLIGO</w:t>
      </w:r>
      <w:proofErr w:type="spellEnd"/>
      <w:r>
        <w:t xml:space="preserve"> cavities. Mirrors suspended in HAM Aux suspensions are steering and focusing mirrors up to 3” in diameter.</w:t>
      </w:r>
    </w:p>
    <w:p w:rsidR="00A452DA" w:rsidRDefault="00A452DA" w:rsidP="00F447FD"/>
    <w:p w:rsidR="007D62D6" w:rsidRDefault="000A74E1" w:rsidP="00E73B1B">
      <w:r>
        <w:rPr>
          <w:noProof/>
        </w:rPr>
        <w:pict>
          <v:group id="_x0000_s1452" style="position:absolute;left:0;text-align:left;margin-left:2.5pt;margin-top:317.85pt;width:53.1pt;height:51.75pt;z-index:251682304" coordorigin="1375,10518" coordsize="1062,1035">
            <v:shapetype id="_x0000_t202" coordsize="21600,21600" o:spt="202" path="m,l,21600r21600,l21600,xe">
              <v:stroke joinstyle="miter"/>
              <v:path gradientshapeok="t" o:connecttype="rect"/>
            </v:shapetype>
            <v:shape id="_x0000_s1421" type="#_x0000_t202" style="position:absolute;left:1375;top:10838;width:389;height:491" o:regroupid="1" filled="f" stroked="f" strokeweight="1pt">
              <v:stroke dashstyle="dash"/>
              <v:shadow color="#868686"/>
              <v:textbox style="mso-next-textbox:#_x0000_s1421">
                <w:txbxContent>
                  <w:p w:rsidR="001F610E" w:rsidRDefault="001F610E" w:rsidP="00E91309">
                    <w:proofErr w:type="gramStart"/>
                    <w:r>
                      <w:t>x</w:t>
                    </w:r>
                    <w:proofErr w:type="gramEnd"/>
                  </w:p>
                </w:txbxContent>
              </v:textbox>
            </v:shape>
            <v:shape id="_x0000_s1422" type="#_x0000_t202" style="position:absolute;left:2048;top:10961;width:389;height:592" o:regroupid="1" filled="f" stroked="f" strokeweight="1pt">
              <v:stroke dashstyle="dash"/>
              <v:shadow color="#868686"/>
              <v:textbox style="mso-next-textbox:#_x0000_s1422">
                <w:txbxContent>
                  <w:p w:rsidR="001F610E" w:rsidRDefault="001F610E" w:rsidP="00E91309">
                    <w:proofErr w:type="gramStart"/>
                    <w:r>
                      <w:t>y</w:t>
                    </w:r>
                    <w:proofErr w:type="gramEnd"/>
                  </w:p>
                </w:txbxContent>
              </v:textbox>
            </v:shape>
            <v:shape id="_x0000_s1423" type="#_x0000_t202" style="position:absolute;left:1485;top:10518;width:389;height:491" o:regroupid="1" filled="f" stroked="f" strokeweight="1pt">
              <v:stroke dashstyle="dash"/>
              <v:shadow color="#868686"/>
              <v:textbox style="mso-next-textbox:#_x0000_s1423">
                <w:txbxContent>
                  <w:p w:rsidR="001F610E" w:rsidRDefault="001F610E" w:rsidP="00E91309">
                    <w:proofErr w:type="gramStart"/>
                    <w:r>
                      <w:t>z</w:t>
                    </w:r>
                    <w:proofErr w:type="gramEnd"/>
                  </w:p>
                </w:txbxContent>
              </v:textbox>
            </v:shape>
            <v:group id="_x0000_s1451" style="position:absolute;left:1579;top:10838;width:549;height:542" coordorigin="1579,10838" coordsize="549,542" o:regroupid="1">
              <v:shapetype id="_x0000_t32" coordsize="21600,21600" o:spt="32" o:oned="t" path="m,l21600,21600e" filled="f">
                <v:path arrowok="t" fillok="f" o:connecttype="none"/>
                <o:lock v:ext="edit" shapetype="t"/>
              </v:shapetype>
              <v:shape id="_x0000_s1425" type="#_x0000_t32" style="position:absolute;left:1579;top:11205;width:234;height:175;flip:x" o:connectortype="straight" o:regroupid="2">
                <v:stroke endarrow="block"/>
              </v:shape>
              <v:shape id="_x0000_s1426" type="#_x0000_t32" style="position:absolute;left:1813;top:10838;width:1;height:367;flip:y" o:connectortype="straight" o:regroupid="2">
                <v:stroke endarrow="block"/>
              </v:shape>
              <v:shape id="_x0000_s1427" type="#_x0000_t32" style="position:absolute;left:1814;top:11205;width:314;height:175" o:connectortype="straight" o:regroupid="2">
                <v:stroke endarrow="block"/>
              </v:shape>
            </v:group>
          </v:group>
        </w:pict>
      </w:r>
      <w:r w:rsidR="007D62D6">
        <w:rPr>
          <w:noProof/>
        </w:rPr>
        <w:drawing>
          <wp:inline distT="0" distB="0" distL="0" distR="0">
            <wp:extent cx="2190750" cy="4572000"/>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srcRect l="2101" r="1232" b="1188"/>
                    <a:stretch>
                      <a:fillRect/>
                    </a:stretch>
                  </pic:blipFill>
                  <pic:spPr bwMode="auto">
                    <a:xfrm>
                      <a:off x="0" y="0"/>
                      <a:ext cx="2190750" cy="4572000"/>
                    </a:xfrm>
                    <a:prstGeom prst="rect">
                      <a:avLst/>
                    </a:prstGeom>
                    <a:noFill/>
                    <a:ln w="9525">
                      <a:noFill/>
                      <a:miter lim="800000"/>
                      <a:headEnd/>
                      <a:tailEnd/>
                    </a:ln>
                  </pic:spPr>
                </pic:pic>
              </a:graphicData>
            </a:graphic>
          </wp:inline>
        </w:drawing>
      </w:r>
      <w:r w:rsidR="007D62D6">
        <w:rPr>
          <w:noProof/>
        </w:rPr>
        <w:drawing>
          <wp:inline distT="0" distB="0" distL="0" distR="0">
            <wp:extent cx="1551053" cy="4572000"/>
            <wp:effectExtent l="19050" t="0" r="0" b="0"/>
            <wp:docPr id="19"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srcRect r="7416"/>
                    <a:stretch>
                      <a:fillRect/>
                    </a:stretch>
                  </pic:blipFill>
                  <pic:spPr bwMode="auto">
                    <a:xfrm>
                      <a:off x="0" y="0"/>
                      <a:ext cx="1551053" cy="4572000"/>
                    </a:xfrm>
                    <a:prstGeom prst="rect">
                      <a:avLst/>
                    </a:prstGeom>
                    <a:noFill/>
                    <a:ln w="9525">
                      <a:noFill/>
                      <a:miter lim="800000"/>
                      <a:headEnd/>
                      <a:tailEnd/>
                    </a:ln>
                  </pic:spPr>
                </pic:pic>
              </a:graphicData>
            </a:graphic>
          </wp:inline>
        </w:drawing>
      </w:r>
      <w:r w:rsidR="007D62D6">
        <w:rPr>
          <w:noProof/>
        </w:rPr>
        <w:drawing>
          <wp:inline distT="0" distB="0" distL="0" distR="0">
            <wp:extent cx="2228890" cy="4572000"/>
            <wp:effectExtent l="19050" t="0" r="0" b="0"/>
            <wp:docPr id="20"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1"/>
                    <a:srcRect l="2201" r="2044"/>
                    <a:stretch>
                      <a:fillRect/>
                    </a:stretch>
                  </pic:blipFill>
                  <pic:spPr bwMode="auto">
                    <a:xfrm>
                      <a:off x="0" y="0"/>
                      <a:ext cx="2228890" cy="4572000"/>
                    </a:xfrm>
                    <a:prstGeom prst="rect">
                      <a:avLst/>
                    </a:prstGeom>
                    <a:noFill/>
                    <a:ln w="9525">
                      <a:noFill/>
                      <a:miter lim="800000"/>
                      <a:headEnd/>
                      <a:tailEnd/>
                    </a:ln>
                  </pic:spPr>
                </pic:pic>
              </a:graphicData>
            </a:graphic>
          </wp:inline>
        </w:drawing>
      </w:r>
    </w:p>
    <w:p w:rsidR="00E91309" w:rsidRDefault="00E91309" w:rsidP="00E73B1B"/>
    <w:p w:rsidR="00A452DA" w:rsidRPr="00A452DA" w:rsidRDefault="009C0D14" w:rsidP="00A452DA">
      <w:pPr>
        <w:spacing w:after="240"/>
        <w:jc w:val="left"/>
        <w:rPr>
          <w:b/>
        </w:rPr>
      </w:pPr>
      <w:bookmarkStart w:id="15" w:name="_Ref265227385"/>
      <w:proofErr w:type="gramStart"/>
      <w:r w:rsidRPr="00FE4CC2">
        <w:rPr>
          <w:b/>
        </w:rPr>
        <w:t xml:space="preserve">Figure </w:t>
      </w:r>
      <w:proofErr w:type="gramEnd"/>
      <w:r w:rsidR="000A74E1" w:rsidRPr="00FE4CC2">
        <w:rPr>
          <w:b/>
        </w:rPr>
        <w:fldChar w:fldCharType="begin"/>
      </w:r>
      <w:r w:rsidRPr="00FE4CC2">
        <w:rPr>
          <w:b/>
        </w:rPr>
        <w:instrText xml:space="preserve"> SEQ Figure \* ARABIC </w:instrText>
      </w:r>
      <w:r w:rsidR="000A74E1" w:rsidRPr="00FE4CC2">
        <w:rPr>
          <w:b/>
        </w:rPr>
        <w:fldChar w:fldCharType="separate"/>
      </w:r>
      <w:r w:rsidR="00FD6B14">
        <w:rPr>
          <w:b/>
          <w:noProof/>
        </w:rPr>
        <w:t>1</w:t>
      </w:r>
      <w:r w:rsidR="000A74E1" w:rsidRPr="00FE4CC2">
        <w:rPr>
          <w:b/>
        </w:rPr>
        <w:fldChar w:fldCharType="end"/>
      </w:r>
      <w:bookmarkEnd w:id="15"/>
      <w:proofErr w:type="gramStart"/>
      <w:r w:rsidRPr="00FE4CC2">
        <w:rPr>
          <w:b/>
        </w:rPr>
        <w:t>.</w:t>
      </w:r>
      <w:proofErr w:type="gramEnd"/>
      <w:r w:rsidRPr="00FE4CC2">
        <w:rPr>
          <w:b/>
        </w:rPr>
        <w:t xml:space="preserve"> </w:t>
      </w:r>
      <w:proofErr w:type="spellStart"/>
      <w:r w:rsidRPr="00FE4CC2">
        <w:rPr>
          <w:b/>
        </w:rPr>
        <w:t>SolidWorks</w:t>
      </w:r>
      <w:proofErr w:type="spellEnd"/>
      <w:r w:rsidRPr="00FE4CC2">
        <w:rPr>
          <w:b/>
        </w:rPr>
        <w:t xml:space="preserve"> model of the HAM Aux Suspensions.</w:t>
      </w:r>
      <w:r>
        <w:rPr>
          <w:b/>
        </w:rPr>
        <w:t xml:space="preserve"> </w:t>
      </w:r>
      <w:r w:rsidRPr="0074196B">
        <w:rPr>
          <w:b/>
        </w:rPr>
        <w:t xml:space="preserve">Coordinate system is taken to have the x axis coincident with optic axis, pointing </w:t>
      </w:r>
      <w:r w:rsidR="00E91309">
        <w:rPr>
          <w:b/>
        </w:rPr>
        <w:t xml:space="preserve">from the back of the suspension (the one with the AOSEMs) </w:t>
      </w:r>
      <w:r w:rsidRPr="0074196B">
        <w:rPr>
          <w:b/>
        </w:rPr>
        <w:t>towards the front of the suspension</w:t>
      </w:r>
      <w:r w:rsidR="00E91309">
        <w:rPr>
          <w:b/>
        </w:rPr>
        <w:t xml:space="preserve"> (where the HR side of the optic is)</w:t>
      </w:r>
      <w:r w:rsidRPr="0074196B">
        <w:rPr>
          <w:b/>
        </w:rPr>
        <w:t>, and z one in vertical, pointing upwards</w:t>
      </w:r>
      <w:r w:rsidR="00E91309">
        <w:rPr>
          <w:b/>
        </w:rPr>
        <w:t xml:space="preserve"> (see the small axes at the left of the figure)</w:t>
      </w:r>
      <w:r w:rsidRPr="0074196B">
        <w:rPr>
          <w:b/>
        </w:rPr>
        <w:t>.</w:t>
      </w:r>
    </w:p>
    <w:p w:rsidR="00A452DA" w:rsidRDefault="00A452DA">
      <w:pPr>
        <w:spacing w:before="0"/>
        <w:jc w:val="left"/>
      </w:pPr>
      <w:r>
        <w:br w:type="page"/>
      </w:r>
    </w:p>
    <w:p w:rsidR="009C0D14" w:rsidRDefault="009C0D14" w:rsidP="00A8157E">
      <w:r>
        <w:lastRenderedPageBreak/>
        <w:t>The design of the HAM Aux suspension, show</w:t>
      </w:r>
      <w:r w:rsidR="007E74BB">
        <w:t>n</w:t>
      </w:r>
      <w:r>
        <w:t xml:space="preserve"> in </w:t>
      </w:r>
      <w:fldSimple w:instr=" REF _Ref265227385 \h  \* MERGEFORMAT ">
        <w:r w:rsidR="00FD6B14" w:rsidRPr="00FD6B14">
          <w:t xml:space="preserve">Figure </w:t>
        </w:r>
        <w:r w:rsidR="00FD6B14" w:rsidRPr="00FD6B14">
          <w:rPr>
            <w:noProof/>
          </w:rPr>
          <w:t>1</w:t>
        </w:r>
      </w:fldSimple>
      <w:r>
        <w:t>, is based on a modified SOS design (</w:t>
      </w:r>
      <w:hyperlink r:id="rId22" w:history="1">
        <w:r>
          <w:rPr>
            <w:rStyle w:val="Hyperlink"/>
          </w:rPr>
          <w:t>LIGO-T970135-02</w:t>
        </w:r>
      </w:hyperlink>
      <w:r>
        <w:t>). While the suspension characteristics (overall size, number of suspending wires, resonant frequencies, etc…) has been maintained close to the original SOS design, the main modification has b</w:t>
      </w:r>
      <w:r w:rsidR="007E74BB">
        <w:t>een the introduction of a blade</w:t>
      </w:r>
      <w:r>
        <w:t xml:space="preserve">-based vertical </w:t>
      </w:r>
      <w:r w:rsidR="007E74BB">
        <w:t>isolation</w:t>
      </w:r>
      <w:r>
        <w:t xml:space="preserve"> stage. In addition, a number of other modifications have been incorporated. In particular:</w:t>
      </w:r>
    </w:p>
    <w:p w:rsidR="009C0D14" w:rsidRDefault="009C0D14" w:rsidP="00791640">
      <w:pPr>
        <w:pStyle w:val="ListParagraph"/>
        <w:numPr>
          <w:ilvl w:val="0"/>
          <w:numId w:val="7"/>
        </w:numPr>
      </w:pPr>
      <w:r>
        <w:t>An aluminum ring to hold the optic and accommoda</w:t>
      </w:r>
      <w:r w:rsidR="007E74BB">
        <w:t xml:space="preserve">te all the mounting and AOSEM </w:t>
      </w:r>
      <w:r>
        <w:t>fixtures (magnets, cable clamps, etc). As a result, no gluing is performed on the optic anymore.</w:t>
      </w:r>
    </w:p>
    <w:p w:rsidR="009C0D14" w:rsidRDefault="007E74BB" w:rsidP="00791640">
      <w:pPr>
        <w:pStyle w:val="ListParagraph"/>
        <w:numPr>
          <w:ilvl w:val="0"/>
          <w:numId w:val="7"/>
        </w:numPr>
      </w:pPr>
      <w:r>
        <w:t>A b</w:t>
      </w:r>
      <w:r w:rsidR="009C0D14">
        <w:t xml:space="preserve">alancing threaded bar for high range, low resolution DC </w:t>
      </w:r>
      <w:proofErr w:type="gramStart"/>
      <w:r w:rsidR="009C0D14">
        <w:t>pitch</w:t>
      </w:r>
      <w:proofErr w:type="gramEnd"/>
      <w:r w:rsidR="009C0D14">
        <w:t xml:space="preserve"> pointing of the optic.</w:t>
      </w:r>
    </w:p>
    <w:p w:rsidR="009C0D14" w:rsidRDefault="007E74BB" w:rsidP="00791640">
      <w:pPr>
        <w:pStyle w:val="ListParagraph"/>
        <w:numPr>
          <w:ilvl w:val="0"/>
          <w:numId w:val="7"/>
        </w:numPr>
      </w:pPr>
      <w:r>
        <w:t xml:space="preserve">The </w:t>
      </w:r>
      <w:r w:rsidR="009C0D14">
        <w:t xml:space="preserve">AOSEM </w:t>
      </w:r>
      <w:r w:rsidR="005C4C1D">
        <w:t>used for damping of the</w:t>
      </w:r>
      <w:r w:rsidR="009C0D14">
        <w:t xml:space="preserve"> swing motion orthogonal to the optical axis</w:t>
      </w:r>
      <w:r w:rsidR="005C4C1D">
        <w:t xml:space="preserve"> has been removed</w:t>
      </w:r>
      <w:r>
        <w:t>.</w:t>
      </w:r>
    </w:p>
    <w:p w:rsidR="009C0D14" w:rsidRDefault="005C4C1D" w:rsidP="00791640">
      <w:pPr>
        <w:pStyle w:val="ListParagraph"/>
        <w:numPr>
          <w:ilvl w:val="0"/>
          <w:numId w:val="7"/>
        </w:numPr>
      </w:pPr>
      <w:r>
        <w:t>Introduction of e</w:t>
      </w:r>
      <w:r w:rsidR="007E74BB">
        <w:t>ddy-</w:t>
      </w:r>
      <w:r>
        <w:t>c</w:t>
      </w:r>
      <w:r w:rsidR="009C0D14">
        <w:t xml:space="preserve">urrent dampers </w:t>
      </w:r>
      <w:r>
        <w:t>to</w:t>
      </w:r>
      <w:r w:rsidR="009C0D14">
        <w:t xml:space="preserve"> reduc</w:t>
      </w:r>
      <w:r>
        <w:t>e</w:t>
      </w:r>
      <w:r w:rsidR="009C0D14">
        <w:t xml:space="preserve"> the Q of the vertical</w:t>
      </w:r>
      <w:r>
        <w:t xml:space="preserve">, </w:t>
      </w:r>
      <w:r w:rsidR="009C0D14">
        <w:t xml:space="preserve">roll </w:t>
      </w:r>
      <w:r>
        <w:t xml:space="preserve">and lateral swing </w:t>
      </w:r>
      <w:proofErr w:type="spellStart"/>
      <w:r>
        <w:t>DoF</w:t>
      </w:r>
      <w:proofErr w:type="spellEnd"/>
      <w:r w:rsidR="007E74BB">
        <w:t>.</w:t>
      </w:r>
    </w:p>
    <w:p w:rsidR="009C0D14" w:rsidRPr="009A2503" w:rsidRDefault="009C0D14" w:rsidP="00791640">
      <w:pPr>
        <w:pStyle w:val="ListParagraph"/>
        <w:numPr>
          <w:ilvl w:val="0"/>
          <w:numId w:val="7"/>
        </w:numPr>
      </w:pPr>
      <w:r>
        <w:t>Aluminum structure to reduce the weight</w:t>
      </w:r>
      <w:r w:rsidR="007E74BB">
        <w:t>.</w:t>
      </w:r>
    </w:p>
    <w:p w:rsidR="009C0D14" w:rsidRDefault="009C0D14" w:rsidP="00A8157E">
      <w:pPr>
        <w:pStyle w:val="Heading2"/>
      </w:pPr>
      <w:bookmarkStart w:id="16" w:name="_Toc271968778"/>
      <w:r>
        <w:t>Suspension Configuration</w:t>
      </w:r>
      <w:bookmarkEnd w:id="16"/>
    </w:p>
    <w:p w:rsidR="009C0D14" w:rsidRDefault="009C0D14" w:rsidP="005B5E09">
      <w:r>
        <w:t xml:space="preserve">The suspension chain is schematically explained below, and illustrated in </w:t>
      </w:r>
      <w:r w:rsidR="000A74E1">
        <w:fldChar w:fldCharType="begin"/>
      </w:r>
      <w:r>
        <w:instrText xml:space="preserve"> REF _Ref266286352 \h </w:instrText>
      </w:r>
      <w:r w:rsidR="000A74E1">
        <w:fldChar w:fldCharType="separate"/>
      </w:r>
      <w:r w:rsidR="00FD6B14">
        <w:t xml:space="preserve">Figure </w:t>
      </w:r>
      <w:r w:rsidR="00FD6B14">
        <w:rPr>
          <w:noProof/>
        </w:rPr>
        <w:t>2</w:t>
      </w:r>
      <w:r w:rsidR="000A74E1">
        <w:fldChar w:fldCharType="end"/>
      </w:r>
      <w:r>
        <w:t>:</w:t>
      </w:r>
    </w:p>
    <w:p w:rsidR="009C0D14" w:rsidRDefault="009C0D14" w:rsidP="00734D94">
      <w:pPr>
        <w:pStyle w:val="ListParagraph"/>
        <w:numPr>
          <w:ilvl w:val="0"/>
          <w:numId w:val="8"/>
        </w:numPr>
      </w:pPr>
      <w:r>
        <w:t xml:space="preserve">The upper wire suspension points are represented by the </w:t>
      </w:r>
      <w:r w:rsidR="005975BC">
        <w:t>tips of two blades that provide</w:t>
      </w:r>
      <w:r>
        <w:t xml:space="preserve"> vertical isolation</w:t>
      </w:r>
      <w:r w:rsidR="005C4C1D">
        <w:t>.</w:t>
      </w:r>
    </w:p>
    <w:p w:rsidR="009C0D14" w:rsidRDefault="009C0D14" w:rsidP="00734D94">
      <w:pPr>
        <w:pStyle w:val="ListParagraph"/>
        <w:numPr>
          <w:ilvl w:val="0"/>
          <w:numId w:val="8"/>
        </w:numPr>
      </w:pPr>
      <w:r>
        <w:t>Two wires, one per side, depart from the blade tips and are clamped at the lower end to the side of an aluminum barrel.</w:t>
      </w:r>
    </w:p>
    <w:p w:rsidR="009C0D14" w:rsidRDefault="009C0D14" w:rsidP="00734D94">
      <w:pPr>
        <w:pStyle w:val="ListParagraph"/>
        <w:numPr>
          <w:ilvl w:val="0"/>
          <w:numId w:val="8"/>
        </w:numPr>
      </w:pPr>
      <w:r>
        <w:t>The aluminum barrel hosts the optic and all the auxiliary fixtures (clamps, magnets for the AOSEMs, etc…)</w:t>
      </w:r>
    </w:p>
    <w:p w:rsidR="009C0D14" w:rsidRDefault="009C0D14" w:rsidP="00734D94">
      <w:pPr>
        <w:ind w:left="360"/>
      </w:pPr>
    </w:p>
    <w:p w:rsidR="009C0D14" w:rsidRDefault="007A27D6" w:rsidP="002A783F">
      <w:pPr>
        <w:keepNext/>
        <w:jc w:val="center"/>
      </w:pPr>
      <w:r>
        <w:rPr>
          <w:noProof/>
        </w:rPr>
        <w:lastRenderedPageBreak/>
        <w:drawing>
          <wp:inline distT="0" distB="0" distL="0" distR="0">
            <wp:extent cx="4106449" cy="7077075"/>
            <wp:effectExtent l="19050" t="0" r="8351" b="0"/>
            <wp:docPr id="2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srcRect/>
                    <a:stretch>
                      <a:fillRect/>
                    </a:stretch>
                  </pic:blipFill>
                  <pic:spPr bwMode="auto">
                    <a:xfrm>
                      <a:off x="0" y="0"/>
                      <a:ext cx="4113936" cy="7089977"/>
                    </a:xfrm>
                    <a:prstGeom prst="rect">
                      <a:avLst/>
                    </a:prstGeom>
                    <a:noFill/>
                    <a:ln w="9525">
                      <a:noFill/>
                      <a:miter lim="800000"/>
                      <a:headEnd/>
                      <a:tailEnd/>
                    </a:ln>
                  </pic:spPr>
                </pic:pic>
              </a:graphicData>
            </a:graphic>
          </wp:inline>
        </w:drawing>
      </w:r>
    </w:p>
    <w:p w:rsidR="009C0D14" w:rsidRDefault="009C0D14" w:rsidP="00590DFB">
      <w:pPr>
        <w:pStyle w:val="Caption"/>
      </w:pPr>
      <w:bookmarkStart w:id="17" w:name="_Ref266286352"/>
      <w:proofErr w:type="gramStart"/>
      <w:r>
        <w:t xml:space="preserve">Figure </w:t>
      </w:r>
      <w:proofErr w:type="gramEnd"/>
      <w:r w:rsidR="000A74E1">
        <w:fldChar w:fldCharType="begin"/>
      </w:r>
      <w:r w:rsidR="000A74E1">
        <w:instrText xml:space="preserve"> SEQ Figure \* ARABIC </w:instrText>
      </w:r>
      <w:r w:rsidR="000A74E1">
        <w:fldChar w:fldCharType="separate"/>
      </w:r>
      <w:r w:rsidR="00FD6B14">
        <w:rPr>
          <w:noProof/>
        </w:rPr>
        <w:t>2</w:t>
      </w:r>
      <w:r w:rsidR="000A74E1">
        <w:fldChar w:fldCharType="end"/>
      </w:r>
      <w:bookmarkEnd w:id="17"/>
      <w:proofErr w:type="gramStart"/>
      <w:r>
        <w:t>.</w:t>
      </w:r>
      <w:proofErr w:type="gramEnd"/>
      <w:r>
        <w:t xml:space="preserve"> </w:t>
      </w:r>
      <w:proofErr w:type="gramStart"/>
      <w:r>
        <w:t>A schematic of the suspension chain sho</w:t>
      </w:r>
      <w:r w:rsidR="007A27D6">
        <w:t>wing relevant parameters</w:t>
      </w:r>
      <w:r w:rsidR="007E74BB">
        <w:t>.</w:t>
      </w:r>
      <w:proofErr w:type="gramEnd"/>
      <w:r w:rsidR="007A27D6">
        <w:t xml:space="preserve"> (</w:t>
      </w:r>
      <w:r w:rsidR="007E74BB">
        <w:t>R</w:t>
      </w:r>
      <w:r w:rsidR="007A27D6">
        <w:t xml:space="preserve">efer to </w:t>
      </w:r>
      <w:r w:rsidR="000A74E1">
        <w:fldChar w:fldCharType="begin"/>
      </w:r>
      <w:r w:rsidR="007A27D6">
        <w:instrText xml:space="preserve"> REF _Ref270094590 \h </w:instrText>
      </w:r>
      <w:r w:rsidR="000A74E1">
        <w:fldChar w:fldCharType="separate"/>
      </w:r>
      <w:r w:rsidR="00FD6B14">
        <w:t xml:space="preserve">Table </w:t>
      </w:r>
      <w:r w:rsidR="00FD6B14">
        <w:rPr>
          <w:noProof/>
        </w:rPr>
        <w:t>1</w:t>
      </w:r>
      <w:r w:rsidR="000A74E1">
        <w:fldChar w:fldCharType="end"/>
      </w:r>
      <w:r w:rsidR="007A27D6">
        <w:t xml:space="preserve"> for their values</w:t>
      </w:r>
      <w:r w:rsidR="007E74BB">
        <w:t>.</w:t>
      </w:r>
      <w:r w:rsidR="007A27D6">
        <w:t>)</w:t>
      </w:r>
      <w:r>
        <w:t xml:space="preserve"> The </w:t>
      </w:r>
      <w:r w:rsidR="007A27D6">
        <w:t>blue</w:t>
      </w:r>
      <w:r w:rsidR="00F56AC5">
        <w:t xml:space="preserve"> circle represents the </w:t>
      </w:r>
      <w:r w:rsidR="00BE135F">
        <w:t>optic</w:t>
      </w:r>
      <w:r>
        <w:t xml:space="preserve"> </w:t>
      </w:r>
      <w:r w:rsidR="007A27D6">
        <w:t>and the blue cross it</w:t>
      </w:r>
      <w:r w:rsidR="00BE135F">
        <w:t>s</w:t>
      </w:r>
      <w:r w:rsidR="007A27D6">
        <w:t xml:space="preserve"> center. T</w:t>
      </w:r>
      <w:r>
        <w:t xml:space="preserve">he surrounding </w:t>
      </w:r>
      <w:r w:rsidR="007A27D6">
        <w:t>grey ring</w:t>
      </w:r>
      <w:r>
        <w:t xml:space="preserve"> is the </w:t>
      </w:r>
      <w:r w:rsidR="007A27D6">
        <w:t>optic’s holder</w:t>
      </w:r>
      <w:r>
        <w:t xml:space="preserve">. The four small circles around the optics represent the position of the AOSEMs magnets. </w:t>
      </w:r>
      <w:r w:rsidR="007A27D6">
        <w:t xml:space="preserve">The </w:t>
      </w:r>
      <w:proofErr w:type="gramStart"/>
      <w:r w:rsidR="007A27D6">
        <w:t>red cross</w:t>
      </w:r>
      <w:proofErr w:type="gramEnd"/>
      <w:r w:rsidR="007A27D6">
        <w:t xml:space="preserve"> is the </w:t>
      </w:r>
      <w:r w:rsidR="00BE135F">
        <w:t xml:space="preserve">center of mass of the </w:t>
      </w:r>
      <w:r w:rsidR="007A27D6">
        <w:t xml:space="preserve">suspended assembly. </w:t>
      </w:r>
      <w:r>
        <w:t>Upper and lower ending points of the wires represent the blade tips in nominal (loaded) position and the wire break-off points at the optic barrel, respectively.</w:t>
      </w:r>
    </w:p>
    <w:p w:rsidR="009C0D14" w:rsidRDefault="009C0D14" w:rsidP="002A783F">
      <w:r>
        <w:lastRenderedPageBreak/>
        <w:t xml:space="preserve">Relevant suspension parameters, as well as overall dimensions, have been maintained as close as possible to those of the SOS, thus obtaining similar pitch, yaw and swing resonances. They are summarized in </w:t>
      </w:r>
      <w:r w:rsidR="000A74E1">
        <w:fldChar w:fldCharType="begin"/>
      </w:r>
      <w:r w:rsidR="004B0167">
        <w:instrText xml:space="preserve"> REF _Ref270094590 \h </w:instrText>
      </w:r>
      <w:r w:rsidR="000A74E1">
        <w:fldChar w:fldCharType="separate"/>
      </w:r>
      <w:r w:rsidR="00FD6B14">
        <w:t xml:space="preserve">Table </w:t>
      </w:r>
      <w:r w:rsidR="00FD6B14">
        <w:rPr>
          <w:noProof/>
        </w:rPr>
        <w:t>1</w:t>
      </w:r>
      <w:r w:rsidR="000A74E1">
        <w:fldChar w:fldCharType="end"/>
      </w:r>
      <w:r w:rsidR="004B0167">
        <w:t xml:space="preserve">. </w:t>
      </w:r>
    </w:p>
    <w:p w:rsidR="009C0D14" w:rsidRDefault="009C0D14" w:rsidP="006E069D">
      <w:pPr>
        <w:pStyle w:val="Caption"/>
        <w:keepNext/>
        <w:jc w:val="center"/>
      </w:pPr>
      <w:bookmarkStart w:id="18" w:name="_Ref270094590"/>
      <w:bookmarkStart w:id="19" w:name="_Ref269312317"/>
      <w:proofErr w:type="gramStart"/>
      <w:r>
        <w:t xml:space="preserve">Table </w:t>
      </w:r>
      <w:proofErr w:type="gramEnd"/>
      <w:r w:rsidR="000A74E1">
        <w:fldChar w:fldCharType="begin"/>
      </w:r>
      <w:r w:rsidR="000A74E1">
        <w:instrText xml:space="preserve"> SEQ Table \* ARABIC </w:instrText>
      </w:r>
      <w:r w:rsidR="000A74E1">
        <w:fldChar w:fldCharType="separate"/>
      </w:r>
      <w:r w:rsidR="00FD6B14">
        <w:rPr>
          <w:noProof/>
        </w:rPr>
        <w:t>1</w:t>
      </w:r>
      <w:r w:rsidR="000A74E1">
        <w:fldChar w:fldCharType="end"/>
      </w:r>
      <w:bookmarkEnd w:id="18"/>
      <w:proofErr w:type="gramStart"/>
      <w:r>
        <w:t>.</w:t>
      </w:r>
      <w:proofErr w:type="gramEnd"/>
      <w:r>
        <w:t xml:space="preserve"> Suspension relevant </w:t>
      </w:r>
      <w:bookmarkEnd w:id="19"/>
      <w:r>
        <w:t>dimensions</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78"/>
        <w:gridCol w:w="6570"/>
        <w:gridCol w:w="1620"/>
      </w:tblGrid>
      <w:tr w:rsidR="009C0D14" w:rsidRPr="00631B70" w:rsidTr="00A25CDF">
        <w:trPr>
          <w:cantSplit/>
        </w:trPr>
        <w:tc>
          <w:tcPr>
            <w:tcW w:w="1278" w:type="dxa"/>
          </w:tcPr>
          <w:p w:rsidR="009C0D14" w:rsidRPr="00A25CDF" w:rsidRDefault="009C0D14" w:rsidP="00A25CDF">
            <w:pPr>
              <w:keepLines/>
              <w:rPr>
                <w:b/>
                <w:i/>
              </w:rPr>
            </w:pPr>
            <w:r w:rsidRPr="00A25CDF">
              <w:rPr>
                <w:b/>
                <w:i/>
                <w:sz w:val="22"/>
              </w:rPr>
              <w:t>Name</w:t>
            </w:r>
          </w:p>
        </w:tc>
        <w:tc>
          <w:tcPr>
            <w:tcW w:w="6570" w:type="dxa"/>
          </w:tcPr>
          <w:p w:rsidR="009C0D14" w:rsidRPr="00A25CDF" w:rsidRDefault="009C0D14" w:rsidP="00A25CDF">
            <w:pPr>
              <w:keepLines/>
              <w:rPr>
                <w:b/>
                <w:i/>
              </w:rPr>
            </w:pPr>
            <w:r w:rsidRPr="00A25CDF">
              <w:rPr>
                <w:b/>
                <w:i/>
                <w:sz w:val="22"/>
              </w:rPr>
              <w:t>Description</w:t>
            </w:r>
          </w:p>
        </w:tc>
        <w:tc>
          <w:tcPr>
            <w:tcW w:w="1620" w:type="dxa"/>
          </w:tcPr>
          <w:p w:rsidR="009C0D14" w:rsidRPr="00A25CDF" w:rsidRDefault="009C0D14" w:rsidP="00A25CDF">
            <w:pPr>
              <w:keepLines/>
              <w:rPr>
                <w:b/>
                <w:i/>
              </w:rPr>
            </w:pPr>
            <w:r w:rsidRPr="00A25CDF">
              <w:rPr>
                <w:b/>
                <w:i/>
                <w:sz w:val="22"/>
              </w:rPr>
              <w:t>Nominal Value</w:t>
            </w:r>
          </w:p>
        </w:tc>
      </w:tr>
      <w:tr w:rsidR="009C0D14" w:rsidTr="00A25CDF">
        <w:trPr>
          <w:cantSplit/>
        </w:trPr>
        <w:tc>
          <w:tcPr>
            <w:tcW w:w="1278" w:type="dxa"/>
          </w:tcPr>
          <w:p w:rsidR="009C0D14" w:rsidRPr="00A25CDF" w:rsidRDefault="009C0D14" w:rsidP="00A25CDF">
            <w:pPr>
              <w:keepLines/>
            </w:pPr>
            <w:proofErr w:type="spellStart"/>
            <w:r w:rsidRPr="00A25CDF">
              <w:rPr>
                <w:sz w:val="22"/>
              </w:rPr>
              <w:t>dYaw</w:t>
            </w:r>
            <w:proofErr w:type="spellEnd"/>
          </w:p>
        </w:tc>
        <w:tc>
          <w:tcPr>
            <w:tcW w:w="6570" w:type="dxa"/>
          </w:tcPr>
          <w:p w:rsidR="009C0D14" w:rsidRPr="00A25CDF" w:rsidRDefault="009C0D14" w:rsidP="00A25CDF">
            <w:pPr>
              <w:keepLines/>
            </w:pPr>
            <w:r w:rsidRPr="00A25CDF">
              <w:rPr>
                <w:sz w:val="22"/>
              </w:rPr>
              <w:t>Distance between upper wire attachment points (at blade tips)</w:t>
            </w:r>
          </w:p>
        </w:tc>
        <w:tc>
          <w:tcPr>
            <w:tcW w:w="1620" w:type="dxa"/>
          </w:tcPr>
          <w:p w:rsidR="009C0D14" w:rsidRPr="00A25CDF" w:rsidRDefault="009C0D14" w:rsidP="00A25CDF">
            <w:pPr>
              <w:keepLines/>
            </w:pPr>
            <w:r w:rsidRPr="00A25CDF">
              <w:rPr>
                <w:sz w:val="22"/>
              </w:rPr>
              <w:t>15.7 mm</w:t>
            </w:r>
          </w:p>
        </w:tc>
      </w:tr>
      <w:tr w:rsidR="009C0D14" w:rsidTr="00A25CDF">
        <w:trPr>
          <w:cantSplit/>
        </w:trPr>
        <w:tc>
          <w:tcPr>
            <w:tcW w:w="1278" w:type="dxa"/>
          </w:tcPr>
          <w:p w:rsidR="009C0D14" w:rsidRPr="00A25CDF" w:rsidRDefault="009C0D14" w:rsidP="00A25CDF">
            <w:pPr>
              <w:keepLines/>
            </w:pPr>
            <w:proofErr w:type="spellStart"/>
            <w:r w:rsidRPr="00A25CDF">
              <w:rPr>
                <w:sz w:val="22"/>
              </w:rPr>
              <w:t>dClamp</w:t>
            </w:r>
            <w:proofErr w:type="spellEnd"/>
          </w:p>
        </w:tc>
        <w:tc>
          <w:tcPr>
            <w:tcW w:w="6570" w:type="dxa"/>
          </w:tcPr>
          <w:p w:rsidR="009C0D14" w:rsidRPr="00A25CDF" w:rsidRDefault="009C0D14" w:rsidP="00A25CDF">
            <w:pPr>
              <w:keepLines/>
            </w:pPr>
            <w:r w:rsidRPr="00A25CDF">
              <w:rPr>
                <w:sz w:val="22"/>
              </w:rPr>
              <w:t xml:space="preserve"> Distance between lower wire attachment points (at clamps on Al barrel)</w:t>
            </w:r>
          </w:p>
        </w:tc>
        <w:tc>
          <w:tcPr>
            <w:tcW w:w="1620" w:type="dxa"/>
          </w:tcPr>
          <w:p w:rsidR="009C0D14" w:rsidRPr="00A25CDF" w:rsidRDefault="009C0D14" w:rsidP="00A25CDF">
            <w:pPr>
              <w:keepLines/>
            </w:pPr>
            <w:r w:rsidRPr="00A25CDF">
              <w:rPr>
                <w:sz w:val="22"/>
              </w:rPr>
              <w:t>100.3 mm</w:t>
            </w:r>
          </w:p>
        </w:tc>
      </w:tr>
      <w:tr w:rsidR="009C0D14" w:rsidTr="00A25CDF">
        <w:trPr>
          <w:cantSplit/>
        </w:trPr>
        <w:tc>
          <w:tcPr>
            <w:tcW w:w="1278" w:type="dxa"/>
          </w:tcPr>
          <w:p w:rsidR="009C0D14" w:rsidRPr="00A25CDF" w:rsidRDefault="009C0D14" w:rsidP="00A25CDF">
            <w:pPr>
              <w:keepLines/>
            </w:pPr>
            <w:proofErr w:type="spellStart"/>
            <w:r w:rsidRPr="00A25CDF">
              <w:rPr>
                <w:sz w:val="22"/>
              </w:rPr>
              <w:t>hWires</w:t>
            </w:r>
            <w:proofErr w:type="spellEnd"/>
          </w:p>
        </w:tc>
        <w:tc>
          <w:tcPr>
            <w:tcW w:w="6570" w:type="dxa"/>
          </w:tcPr>
          <w:p w:rsidR="009C0D14" w:rsidRPr="00A25CDF" w:rsidRDefault="009C0D14" w:rsidP="00A25CDF">
            <w:pPr>
              <w:keepLines/>
            </w:pPr>
            <w:r w:rsidRPr="00A25CDF">
              <w:rPr>
                <w:sz w:val="22"/>
              </w:rPr>
              <w:t>Vertical distance between upper and lower wire attachment points</w:t>
            </w:r>
          </w:p>
        </w:tc>
        <w:tc>
          <w:tcPr>
            <w:tcW w:w="1620" w:type="dxa"/>
          </w:tcPr>
          <w:p w:rsidR="009C0D14" w:rsidRPr="00A25CDF" w:rsidRDefault="009C0D14" w:rsidP="00A25CDF">
            <w:pPr>
              <w:keepLines/>
            </w:pPr>
            <w:r w:rsidRPr="00A25CDF">
              <w:rPr>
                <w:sz w:val="22"/>
              </w:rPr>
              <w:t>249.3 mm</w:t>
            </w:r>
          </w:p>
        </w:tc>
      </w:tr>
      <w:tr w:rsidR="009C0D14" w:rsidTr="00A25CDF">
        <w:trPr>
          <w:cantSplit/>
        </w:trPr>
        <w:tc>
          <w:tcPr>
            <w:tcW w:w="1278" w:type="dxa"/>
          </w:tcPr>
          <w:p w:rsidR="009C0D14" w:rsidRPr="00A25CDF" w:rsidRDefault="009C0D14" w:rsidP="00A25CDF">
            <w:pPr>
              <w:keepLines/>
            </w:pPr>
            <w:proofErr w:type="spellStart"/>
            <w:r w:rsidRPr="00A25CDF">
              <w:rPr>
                <w:sz w:val="22"/>
              </w:rPr>
              <w:t>lPitch</w:t>
            </w:r>
            <w:proofErr w:type="spellEnd"/>
          </w:p>
        </w:tc>
        <w:tc>
          <w:tcPr>
            <w:tcW w:w="6570" w:type="dxa"/>
          </w:tcPr>
          <w:p w:rsidR="009C0D14" w:rsidRPr="00A25CDF" w:rsidRDefault="009C0D14" w:rsidP="00A25CDF">
            <w:pPr>
              <w:keepLines/>
            </w:pPr>
            <w:r w:rsidRPr="00A25CDF">
              <w:rPr>
                <w:sz w:val="22"/>
              </w:rPr>
              <w:t xml:space="preserve">Vertical distance between lower wire attachment points and suspended assembly </w:t>
            </w:r>
            <w:proofErr w:type="spellStart"/>
            <w:r w:rsidRPr="00A25CDF">
              <w:rPr>
                <w:sz w:val="22"/>
              </w:rPr>
              <w:t>CoM</w:t>
            </w:r>
            <w:proofErr w:type="spellEnd"/>
            <w:r w:rsidRPr="00A25CDF">
              <w:rPr>
                <w:sz w:val="22"/>
              </w:rPr>
              <w:t xml:space="preserve"> (</w:t>
            </w:r>
            <w:proofErr w:type="spellStart"/>
            <w:r w:rsidRPr="00A25CDF">
              <w:rPr>
                <w:sz w:val="22"/>
              </w:rPr>
              <w:t>CoM</w:t>
            </w:r>
            <w:proofErr w:type="spellEnd"/>
            <w:r w:rsidRPr="00A25CDF">
              <w:rPr>
                <w:sz w:val="22"/>
              </w:rPr>
              <w:t xml:space="preserve"> is lower)</w:t>
            </w:r>
          </w:p>
        </w:tc>
        <w:tc>
          <w:tcPr>
            <w:tcW w:w="1620" w:type="dxa"/>
          </w:tcPr>
          <w:p w:rsidR="009C0D14" w:rsidRPr="00A25CDF" w:rsidRDefault="009C0D14" w:rsidP="00A25CDF">
            <w:pPr>
              <w:keepLines/>
            </w:pPr>
            <w:r w:rsidRPr="00A25CDF">
              <w:rPr>
                <w:sz w:val="22"/>
              </w:rPr>
              <w:t>1.0 mm</w:t>
            </w:r>
          </w:p>
        </w:tc>
      </w:tr>
      <w:tr w:rsidR="009C0D14" w:rsidTr="00A25CDF">
        <w:trPr>
          <w:cantSplit/>
        </w:trPr>
        <w:tc>
          <w:tcPr>
            <w:tcW w:w="1278" w:type="dxa"/>
          </w:tcPr>
          <w:p w:rsidR="009C0D14" w:rsidRPr="00A25CDF" w:rsidRDefault="009C0D14" w:rsidP="00A25CDF">
            <w:pPr>
              <w:keepLines/>
            </w:pPr>
            <w:proofErr w:type="spellStart"/>
            <w:r w:rsidRPr="00A25CDF">
              <w:rPr>
                <w:sz w:val="22"/>
              </w:rPr>
              <w:t>lPend</w:t>
            </w:r>
            <w:proofErr w:type="spellEnd"/>
          </w:p>
        </w:tc>
        <w:tc>
          <w:tcPr>
            <w:tcW w:w="6570" w:type="dxa"/>
          </w:tcPr>
          <w:p w:rsidR="009C0D14" w:rsidRPr="00A25CDF" w:rsidRDefault="009C0D14" w:rsidP="00A25CDF">
            <w:pPr>
              <w:keepLines/>
            </w:pPr>
            <w:r w:rsidRPr="00A25CDF">
              <w:rPr>
                <w:sz w:val="22"/>
              </w:rPr>
              <w:t xml:space="preserve">Vertical distance between upper wire attachment points and suspended assembly </w:t>
            </w:r>
            <w:proofErr w:type="spellStart"/>
            <w:r w:rsidRPr="00A25CDF">
              <w:rPr>
                <w:sz w:val="22"/>
              </w:rPr>
              <w:t>CoM</w:t>
            </w:r>
            <w:proofErr w:type="spellEnd"/>
            <w:r w:rsidRPr="00A25CDF">
              <w:rPr>
                <w:sz w:val="22"/>
              </w:rPr>
              <w:t xml:space="preserve"> (=</w:t>
            </w:r>
            <w:proofErr w:type="spellStart"/>
            <w:r w:rsidRPr="00A25CDF">
              <w:rPr>
                <w:sz w:val="22"/>
              </w:rPr>
              <w:t>hWires+lPitch</w:t>
            </w:r>
            <w:proofErr w:type="spellEnd"/>
            <w:r w:rsidRPr="00A25CDF">
              <w:rPr>
                <w:sz w:val="22"/>
              </w:rPr>
              <w:t>)</w:t>
            </w:r>
          </w:p>
        </w:tc>
        <w:tc>
          <w:tcPr>
            <w:tcW w:w="1620" w:type="dxa"/>
          </w:tcPr>
          <w:p w:rsidR="009C0D14" w:rsidRPr="00A25CDF" w:rsidRDefault="009C0D14" w:rsidP="00A25CDF">
            <w:pPr>
              <w:keepLines/>
            </w:pPr>
            <w:r w:rsidRPr="00A25CDF">
              <w:rPr>
                <w:sz w:val="22"/>
              </w:rPr>
              <w:t>259.3 mm</w:t>
            </w:r>
          </w:p>
        </w:tc>
      </w:tr>
      <w:tr w:rsidR="009C0D14" w:rsidTr="00A25CDF">
        <w:trPr>
          <w:cantSplit/>
        </w:trPr>
        <w:tc>
          <w:tcPr>
            <w:tcW w:w="1278" w:type="dxa"/>
          </w:tcPr>
          <w:p w:rsidR="009C0D14" w:rsidRPr="00A25CDF" w:rsidRDefault="009C0D14" w:rsidP="00A25CDF">
            <w:pPr>
              <w:keepLines/>
            </w:pPr>
            <w:proofErr w:type="spellStart"/>
            <w:r w:rsidRPr="00A25CDF">
              <w:rPr>
                <w:sz w:val="22"/>
              </w:rPr>
              <w:t>hCoM</w:t>
            </w:r>
            <w:proofErr w:type="spellEnd"/>
          </w:p>
        </w:tc>
        <w:tc>
          <w:tcPr>
            <w:tcW w:w="6570" w:type="dxa"/>
          </w:tcPr>
          <w:p w:rsidR="009C0D14" w:rsidRPr="00A25CDF" w:rsidRDefault="009C0D14" w:rsidP="00A25CDF">
            <w:pPr>
              <w:keepLines/>
            </w:pPr>
            <w:r w:rsidRPr="00A25CDF">
              <w:rPr>
                <w:sz w:val="22"/>
              </w:rPr>
              <w:t xml:space="preserve">Vertical distance between optic axis and suspended assembly </w:t>
            </w:r>
            <w:proofErr w:type="spellStart"/>
            <w:r w:rsidRPr="00A25CDF">
              <w:rPr>
                <w:sz w:val="22"/>
              </w:rPr>
              <w:t>CoM</w:t>
            </w:r>
            <w:proofErr w:type="spellEnd"/>
            <w:r w:rsidRPr="00A25CDF">
              <w:rPr>
                <w:sz w:val="22"/>
              </w:rPr>
              <w:t xml:space="preserve"> (</w:t>
            </w:r>
            <w:proofErr w:type="spellStart"/>
            <w:r w:rsidRPr="00A25CDF">
              <w:rPr>
                <w:sz w:val="22"/>
              </w:rPr>
              <w:t>CoM</w:t>
            </w:r>
            <w:proofErr w:type="spellEnd"/>
            <w:r w:rsidRPr="00A25CDF">
              <w:rPr>
                <w:sz w:val="22"/>
              </w:rPr>
              <w:t xml:space="preserve"> is lower)</w:t>
            </w:r>
          </w:p>
        </w:tc>
        <w:tc>
          <w:tcPr>
            <w:tcW w:w="1620" w:type="dxa"/>
          </w:tcPr>
          <w:p w:rsidR="009C0D14" w:rsidRPr="00A25CDF" w:rsidRDefault="009C0D14" w:rsidP="00A25CDF">
            <w:pPr>
              <w:keepLines/>
            </w:pPr>
            <w:r w:rsidRPr="00A25CDF">
              <w:rPr>
                <w:sz w:val="22"/>
              </w:rPr>
              <w:t>2.65 mm</w:t>
            </w:r>
          </w:p>
        </w:tc>
      </w:tr>
      <w:tr w:rsidR="009C0D14" w:rsidTr="00A25CDF">
        <w:trPr>
          <w:cantSplit/>
        </w:trPr>
        <w:tc>
          <w:tcPr>
            <w:tcW w:w="1278" w:type="dxa"/>
          </w:tcPr>
          <w:p w:rsidR="009C0D14" w:rsidRPr="00A25CDF" w:rsidRDefault="009C0D14" w:rsidP="00A25CDF">
            <w:pPr>
              <w:keepLines/>
            </w:pPr>
            <w:proofErr w:type="spellStart"/>
            <w:r w:rsidRPr="00A25CDF">
              <w:rPr>
                <w:sz w:val="22"/>
              </w:rPr>
              <w:t>lAOSEM</w:t>
            </w:r>
            <w:proofErr w:type="spellEnd"/>
          </w:p>
        </w:tc>
        <w:tc>
          <w:tcPr>
            <w:tcW w:w="6570" w:type="dxa"/>
          </w:tcPr>
          <w:p w:rsidR="009C0D14" w:rsidRPr="00A25CDF" w:rsidRDefault="009C0D14" w:rsidP="00A25CDF">
            <w:pPr>
              <w:keepLines/>
            </w:pPr>
            <w:r w:rsidRPr="00A25CDF">
              <w:rPr>
                <w:sz w:val="22"/>
              </w:rPr>
              <w:t>AOSEMs’ arm length (both horizontal and vertical) with respect to optic geometric center</w:t>
            </w:r>
          </w:p>
        </w:tc>
        <w:tc>
          <w:tcPr>
            <w:tcW w:w="1620" w:type="dxa"/>
          </w:tcPr>
          <w:p w:rsidR="009C0D14" w:rsidRPr="00A25CDF" w:rsidRDefault="009C0D14" w:rsidP="00A25CDF">
            <w:pPr>
              <w:keepLines/>
            </w:pPr>
            <w:r w:rsidRPr="00A25CDF">
              <w:rPr>
                <w:sz w:val="22"/>
              </w:rPr>
              <w:t>29.09 mm</w:t>
            </w:r>
          </w:p>
        </w:tc>
      </w:tr>
      <w:tr w:rsidR="009C0D14" w:rsidTr="00A25CDF">
        <w:trPr>
          <w:cantSplit/>
        </w:trPr>
        <w:tc>
          <w:tcPr>
            <w:tcW w:w="1278" w:type="dxa"/>
          </w:tcPr>
          <w:p w:rsidR="009C0D14" w:rsidRPr="00A25CDF" w:rsidRDefault="009C0D14" w:rsidP="00A25CDF">
            <w:pPr>
              <w:keepLines/>
            </w:pPr>
            <w:proofErr w:type="spellStart"/>
            <w:r w:rsidRPr="00A25CDF">
              <w:rPr>
                <w:sz w:val="22"/>
              </w:rPr>
              <w:t>hBeam</w:t>
            </w:r>
            <w:proofErr w:type="spellEnd"/>
          </w:p>
        </w:tc>
        <w:tc>
          <w:tcPr>
            <w:tcW w:w="6570" w:type="dxa"/>
          </w:tcPr>
          <w:p w:rsidR="009C0D14" w:rsidRPr="00A25CDF" w:rsidRDefault="007E74BB" w:rsidP="00A25CDF">
            <w:pPr>
              <w:keepLines/>
            </w:pPr>
            <w:r>
              <w:rPr>
                <w:sz w:val="22"/>
              </w:rPr>
              <w:t>Hei</w:t>
            </w:r>
            <w:r w:rsidR="009C0D14" w:rsidRPr="00A25CDF">
              <w:rPr>
                <w:sz w:val="22"/>
              </w:rPr>
              <w:t>gh</w:t>
            </w:r>
            <w:r>
              <w:rPr>
                <w:sz w:val="22"/>
              </w:rPr>
              <w:t>t</w:t>
            </w:r>
            <w:r w:rsidR="009C0D14" w:rsidRPr="00A25CDF">
              <w:rPr>
                <w:sz w:val="22"/>
              </w:rPr>
              <w:t xml:space="preserve"> of </w:t>
            </w:r>
            <w:r>
              <w:rPr>
                <w:sz w:val="22"/>
              </w:rPr>
              <w:t xml:space="preserve">the </w:t>
            </w:r>
            <w:r w:rsidR="009C0D14" w:rsidRPr="00A25CDF">
              <w:rPr>
                <w:sz w:val="22"/>
              </w:rPr>
              <w:t>optic axis above reference plane</w:t>
            </w:r>
          </w:p>
        </w:tc>
        <w:tc>
          <w:tcPr>
            <w:tcW w:w="1620" w:type="dxa"/>
          </w:tcPr>
          <w:p w:rsidR="009C0D14" w:rsidRPr="00A25CDF" w:rsidRDefault="009C0D14" w:rsidP="00A25CDF">
            <w:pPr>
              <w:keepLines/>
            </w:pPr>
            <w:r w:rsidRPr="00A25CDF">
              <w:rPr>
                <w:sz w:val="22"/>
              </w:rPr>
              <w:t>140.06 mm</w:t>
            </w:r>
          </w:p>
        </w:tc>
      </w:tr>
    </w:tbl>
    <w:p w:rsidR="005C4C1D" w:rsidRDefault="000A74E1" w:rsidP="002A783F">
      <w:r>
        <w:fldChar w:fldCharType="begin"/>
      </w:r>
      <w:r w:rsidR="009C0D14">
        <w:instrText xml:space="preserve"> REF _Ref269456097 \h </w:instrText>
      </w:r>
      <w:r>
        <w:fldChar w:fldCharType="separate"/>
      </w:r>
      <w:r w:rsidR="00FD6B14">
        <w:t xml:space="preserve">Table </w:t>
      </w:r>
      <w:r w:rsidR="00FD6B14">
        <w:rPr>
          <w:noProof/>
        </w:rPr>
        <w:t>2</w:t>
      </w:r>
      <w:r>
        <w:fldChar w:fldCharType="end"/>
      </w:r>
      <w:r w:rsidR="009C0D14">
        <w:t xml:space="preserve"> list</w:t>
      </w:r>
      <w:r w:rsidR="005975BC">
        <w:t>s</w:t>
      </w:r>
      <w:r w:rsidR="009C0D14">
        <w:t xml:space="preserve"> the first six resonant modes of the suspension chain</w:t>
      </w:r>
      <w:bookmarkStart w:id="20" w:name="_Ref271711312"/>
      <w:r w:rsidR="0094772E">
        <w:rPr>
          <w:rStyle w:val="FootnoteReference"/>
          <w:sz w:val="22"/>
        </w:rPr>
        <w:footnoteReference w:id="1"/>
      </w:r>
      <w:bookmarkEnd w:id="20"/>
      <w:r w:rsidR="009C0D14">
        <w:t>. For each of the</w:t>
      </w:r>
      <w:r w:rsidR="007E74BB">
        <w:t>se</w:t>
      </w:r>
      <w:r w:rsidR="009C0D14">
        <w:t xml:space="preserve">, the design value estimated using Mark Barton’s </w:t>
      </w:r>
      <w:proofErr w:type="spellStart"/>
      <w:r w:rsidR="009C0D14">
        <w:t>Mathematica</w:t>
      </w:r>
      <w:proofErr w:type="spellEnd"/>
      <w:r w:rsidR="009C0D14">
        <w:t xml:space="preserve"> toolbox is compared with the value measured on a prototype</w:t>
      </w:r>
      <w:r w:rsidR="00ED37D0">
        <w:t xml:space="preserve"> (without magnetic dampers installed</w:t>
      </w:r>
      <w:r w:rsidR="00D10032">
        <w:t xml:space="preserve">, see also </w:t>
      </w:r>
      <w:r>
        <w:fldChar w:fldCharType="begin"/>
      </w:r>
      <w:r w:rsidR="00D10032">
        <w:instrText xml:space="preserve"> REF _Ref269467793 \h </w:instrText>
      </w:r>
      <w:r>
        <w:fldChar w:fldCharType="separate"/>
      </w:r>
      <w:r w:rsidR="00FD6B14">
        <w:t xml:space="preserve">Table </w:t>
      </w:r>
      <w:r w:rsidR="00FD6B14">
        <w:rPr>
          <w:noProof/>
        </w:rPr>
        <w:t>4</w:t>
      </w:r>
      <w:r>
        <w:fldChar w:fldCharType="end"/>
      </w:r>
      <w:r w:rsidR="00ED37D0">
        <w:t>)</w:t>
      </w:r>
      <w:r w:rsidR="009C0D14">
        <w:t>.</w:t>
      </w:r>
    </w:p>
    <w:p w:rsidR="009C0D14" w:rsidRDefault="009C0D14" w:rsidP="004A2005">
      <w:pPr>
        <w:pStyle w:val="Caption"/>
        <w:keepNext/>
        <w:jc w:val="center"/>
      </w:pPr>
      <w:bookmarkStart w:id="21" w:name="_Ref269456097"/>
      <w:proofErr w:type="gramStart"/>
      <w:r>
        <w:t xml:space="preserve">Table </w:t>
      </w:r>
      <w:proofErr w:type="gramEnd"/>
      <w:r w:rsidR="000A74E1">
        <w:fldChar w:fldCharType="begin"/>
      </w:r>
      <w:r w:rsidR="000A74E1">
        <w:instrText xml:space="preserve"> SEQ Table \* ARABIC </w:instrText>
      </w:r>
      <w:r w:rsidR="000A74E1">
        <w:fldChar w:fldCharType="separate"/>
      </w:r>
      <w:r w:rsidR="00FD6B14">
        <w:rPr>
          <w:noProof/>
        </w:rPr>
        <w:t>2</w:t>
      </w:r>
      <w:r w:rsidR="000A74E1">
        <w:fldChar w:fldCharType="end"/>
      </w:r>
      <w:bookmarkEnd w:id="21"/>
      <w:proofErr w:type="gramStart"/>
      <w:r>
        <w:t>.</w:t>
      </w:r>
      <w:proofErr w:type="gramEnd"/>
      <w:r>
        <w:t xml:space="preserve"> </w:t>
      </w:r>
      <w:proofErr w:type="gramStart"/>
      <w:r>
        <w:t>Suspension modes and corresponding frequencies</w:t>
      </w:r>
      <w:r w:rsidR="0094772E">
        <w:t>.</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98"/>
        <w:gridCol w:w="5400"/>
        <w:gridCol w:w="1654"/>
        <w:gridCol w:w="1654"/>
      </w:tblGrid>
      <w:tr w:rsidR="009C0D14" w:rsidTr="00A25CDF">
        <w:tc>
          <w:tcPr>
            <w:tcW w:w="1098" w:type="dxa"/>
          </w:tcPr>
          <w:p w:rsidR="009C0D14" w:rsidRPr="00A25CDF" w:rsidRDefault="009C0D14" w:rsidP="002A783F">
            <w:r w:rsidRPr="00A25CDF">
              <w:rPr>
                <w:sz w:val="22"/>
              </w:rPr>
              <w:t>Name</w:t>
            </w:r>
          </w:p>
        </w:tc>
        <w:tc>
          <w:tcPr>
            <w:tcW w:w="5400" w:type="dxa"/>
          </w:tcPr>
          <w:p w:rsidR="009C0D14" w:rsidRPr="00A25CDF" w:rsidRDefault="009C0D14" w:rsidP="002A783F">
            <w:r w:rsidRPr="00A25CDF">
              <w:rPr>
                <w:sz w:val="22"/>
              </w:rPr>
              <w:t>Description</w:t>
            </w:r>
          </w:p>
        </w:tc>
        <w:tc>
          <w:tcPr>
            <w:tcW w:w="1654" w:type="dxa"/>
          </w:tcPr>
          <w:p w:rsidR="009C0D14" w:rsidRPr="00A25CDF" w:rsidRDefault="009C0D14" w:rsidP="002A783F">
            <w:r w:rsidRPr="00A25CDF">
              <w:rPr>
                <w:sz w:val="22"/>
              </w:rPr>
              <w:t>Design value</w:t>
            </w:r>
          </w:p>
        </w:tc>
        <w:tc>
          <w:tcPr>
            <w:tcW w:w="1654" w:type="dxa"/>
          </w:tcPr>
          <w:p w:rsidR="009C0D14" w:rsidRPr="00A25CDF" w:rsidRDefault="009C0D14" w:rsidP="002A783F">
            <w:r w:rsidRPr="00A25CDF">
              <w:rPr>
                <w:sz w:val="22"/>
              </w:rPr>
              <w:t>Measured value</w:t>
            </w:r>
          </w:p>
        </w:tc>
      </w:tr>
      <w:tr w:rsidR="009C0D14" w:rsidTr="00A25CDF">
        <w:tc>
          <w:tcPr>
            <w:tcW w:w="1098" w:type="dxa"/>
          </w:tcPr>
          <w:p w:rsidR="009C0D14" w:rsidRPr="00A25CDF" w:rsidRDefault="00104E35" w:rsidP="003B5E19">
            <w:r>
              <w:rPr>
                <w:sz w:val="22"/>
              </w:rPr>
              <w:t>f</w:t>
            </w:r>
            <w:r w:rsidR="009C0D14" w:rsidRPr="00A25CDF">
              <w:rPr>
                <w:sz w:val="22"/>
              </w:rPr>
              <w:t>Pitch1</w:t>
            </w:r>
          </w:p>
        </w:tc>
        <w:tc>
          <w:tcPr>
            <w:tcW w:w="5400" w:type="dxa"/>
          </w:tcPr>
          <w:p w:rsidR="009C0D14" w:rsidRPr="00A25CDF" w:rsidRDefault="009C0D14" w:rsidP="0094772E">
            <w:r w:rsidRPr="00A25CDF">
              <w:rPr>
                <w:sz w:val="22"/>
              </w:rPr>
              <w:t xml:space="preserve">Frequency of </w:t>
            </w:r>
            <w:r w:rsidR="0094772E">
              <w:rPr>
                <w:sz w:val="22"/>
              </w:rPr>
              <w:t>lower</w:t>
            </w:r>
            <w:r w:rsidRPr="00A25CDF">
              <w:rPr>
                <w:sz w:val="22"/>
              </w:rPr>
              <w:t xml:space="preserve"> pitch/x normal mode</w:t>
            </w:r>
          </w:p>
        </w:tc>
        <w:tc>
          <w:tcPr>
            <w:tcW w:w="1654" w:type="dxa"/>
          </w:tcPr>
          <w:p w:rsidR="009C0D14" w:rsidRPr="00A25CDF" w:rsidRDefault="009C0D14" w:rsidP="003B5E19">
            <w:r w:rsidRPr="00A25CDF">
              <w:rPr>
                <w:sz w:val="22"/>
              </w:rPr>
              <w:t>0.98 Hz</w:t>
            </w:r>
          </w:p>
        </w:tc>
        <w:tc>
          <w:tcPr>
            <w:tcW w:w="1654" w:type="dxa"/>
          </w:tcPr>
          <w:p w:rsidR="009C0D14" w:rsidRPr="00A2539E" w:rsidRDefault="00A2539E" w:rsidP="002A783F">
            <w:pPr>
              <w:rPr>
                <w:szCs w:val="22"/>
              </w:rPr>
            </w:pPr>
            <w:r w:rsidRPr="00A2539E">
              <w:rPr>
                <w:sz w:val="22"/>
                <w:szCs w:val="22"/>
              </w:rPr>
              <w:t>0.95 Hz</w:t>
            </w:r>
          </w:p>
        </w:tc>
      </w:tr>
      <w:tr w:rsidR="009C0D14" w:rsidTr="00A25CDF">
        <w:tc>
          <w:tcPr>
            <w:tcW w:w="1098" w:type="dxa"/>
          </w:tcPr>
          <w:p w:rsidR="009C0D14" w:rsidRPr="00A25CDF" w:rsidRDefault="009C0D14" w:rsidP="003B5E19">
            <w:r w:rsidRPr="00A25CDF">
              <w:rPr>
                <w:sz w:val="22"/>
              </w:rPr>
              <w:t>fPitch2</w:t>
            </w:r>
          </w:p>
        </w:tc>
        <w:tc>
          <w:tcPr>
            <w:tcW w:w="5400" w:type="dxa"/>
          </w:tcPr>
          <w:p w:rsidR="009C0D14" w:rsidRPr="00A25CDF" w:rsidRDefault="009C0D14" w:rsidP="0094772E">
            <w:r w:rsidRPr="00A25CDF">
              <w:rPr>
                <w:sz w:val="22"/>
              </w:rPr>
              <w:t xml:space="preserve">Frequency of </w:t>
            </w:r>
            <w:r w:rsidR="0094772E">
              <w:rPr>
                <w:sz w:val="22"/>
              </w:rPr>
              <w:t>higher</w:t>
            </w:r>
            <w:r w:rsidRPr="00A25CDF">
              <w:rPr>
                <w:sz w:val="22"/>
              </w:rPr>
              <w:t xml:space="preserve"> pitch/x normal mode</w:t>
            </w:r>
          </w:p>
        </w:tc>
        <w:tc>
          <w:tcPr>
            <w:tcW w:w="1654" w:type="dxa"/>
          </w:tcPr>
          <w:p w:rsidR="009C0D14" w:rsidRPr="00A25CDF" w:rsidRDefault="009C0D14" w:rsidP="003B5E19">
            <w:r w:rsidRPr="00A25CDF">
              <w:rPr>
                <w:sz w:val="22"/>
              </w:rPr>
              <w:t>1.12 Hz</w:t>
            </w:r>
          </w:p>
        </w:tc>
        <w:tc>
          <w:tcPr>
            <w:tcW w:w="1654" w:type="dxa"/>
          </w:tcPr>
          <w:p w:rsidR="009C0D14" w:rsidRPr="00A2539E" w:rsidRDefault="00A2539E" w:rsidP="002A783F">
            <w:pPr>
              <w:rPr>
                <w:szCs w:val="22"/>
              </w:rPr>
            </w:pPr>
            <w:r w:rsidRPr="00A2539E">
              <w:rPr>
                <w:sz w:val="22"/>
                <w:szCs w:val="22"/>
              </w:rPr>
              <w:t>1.04 Hz</w:t>
            </w:r>
          </w:p>
        </w:tc>
      </w:tr>
      <w:tr w:rsidR="009C0D14" w:rsidTr="00A25CDF">
        <w:tc>
          <w:tcPr>
            <w:tcW w:w="1098" w:type="dxa"/>
          </w:tcPr>
          <w:p w:rsidR="009C0D14" w:rsidRPr="00A25CDF" w:rsidRDefault="009C0D14" w:rsidP="002A783F">
            <w:proofErr w:type="spellStart"/>
            <w:r w:rsidRPr="00A25CDF">
              <w:rPr>
                <w:sz w:val="22"/>
              </w:rPr>
              <w:t>fYaw</w:t>
            </w:r>
            <w:proofErr w:type="spellEnd"/>
          </w:p>
        </w:tc>
        <w:tc>
          <w:tcPr>
            <w:tcW w:w="5400" w:type="dxa"/>
          </w:tcPr>
          <w:p w:rsidR="009C0D14" w:rsidRPr="00A25CDF" w:rsidRDefault="009C0D14" w:rsidP="004A2005">
            <w:r w:rsidRPr="00A25CDF">
              <w:rPr>
                <w:sz w:val="22"/>
              </w:rPr>
              <w:t>Frequency of yaw mode</w:t>
            </w:r>
          </w:p>
        </w:tc>
        <w:tc>
          <w:tcPr>
            <w:tcW w:w="1654" w:type="dxa"/>
          </w:tcPr>
          <w:p w:rsidR="009C0D14" w:rsidRPr="00A25CDF" w:rsidRDefault="009C0D14" w:rsidP="002A783F">
            <w:r w:rsidRPr="00A25CDF">
              <w:rPr>
                <w:sz w:val="22"/>
              </w:rPr>
              <w:t>0.76 Hz</w:t>
            </w:r>
          </w:p>
        </w:tc>
        <w:tc>
          <w:tcPr>
            <w:tcW w:w="1654" w:type="dxa"/>
          </w:tcPr>
          <w:p w:rsidR="009C0D14" w:rsidRPr="00A2539E" w:rsidRDefault="00A2539E" w:rsidP="00A2539E">
            <w:pPr>
              <w:rPr>
                <w:szCs w:val="22"/>
              </w:rPr>
            </w:pPr>
            <w:r>
              <w:rPr>
                <w:sz w:val="22"/>
                <w:szCs w:val="22"/>
              </w:rPr>
              <w:t>0.80 Hz</w:t>
            </w:r>
          </w:p>
        </w:tc>
      </w:tr>
      <w:tr w:rsidR="009C0D14" w:rsidTr="00A25CDF">
        <w:tc>
          <w:tcPr>
            <w:tcW w:w="1098" w:type="dxa"/>
          </w:tcPr>
          <w:p w:rsidR="009C0D14" w:rsidRPr="00A25CDF" w:rsidRDefault="009C0D14" w:rsidP="002A783F">
            <w:proofErr w:type="spellStart"/>
            <w:r w:rsidRPr="00A25CDF">
              <w:rPr>
                <w:sz w:val="22"/>
              </w:rPr>
              <w:t>fBounce</w:t>
            </w:r>
            <w:proofErr w:type="spellEnd"/>
          </w:p>
        </w:tc>
        <w:tc>
          <w:tcPr>
            <w:tcW w:w="5400" w:type="dxa"/>
          </w:tcPr>
          <w:p w:rsidR="009C0D14" w:rsidRPr="00A25CDF" w:rsidRDefault="009C0D14" w:rsidP="002A783F">
            <w:r w:rsidRPr="00A25CDF">
              <w:rPr>
                <w:sz w:val="22"/>
              </w:rPr>
              <w:t>Frequency of vertical motion</w:t>
            </w:r>
          </w:p>
        </w:tc>
        <w:tc>
          <w:tcPr>
            <w:tcW w:w="1654" w:type="dxa"/>
          </w:tcPr>
          <w:p w:rsidR="009C0D14" w:rsidRPr="00A25CDF" w:rsidRDefault="009C0D14" w:rsidP="002A783F">
            <w:r w:rsidRPr="00A25CDF">
              <w:rPr>
                <w:sz w:val="22"/>
              </w:rPr>
              <w:t>7.19 Hz</w:t>
            </w:r>
          </w:p>
        </w:tc>
        <w:tc>
          <w:tcPr>
            <w:tcW w:w="1654" w:type="dxa"/>
          </w:tcPr>
          <w:p w:rsidR="009C0D14" w:rsidRPr="00A2539E" w:rsidRDefault="00ED37D0" w:rsidP="002A783F">
            <w:pPr>
              <w:rPr>
                <w:szCs w:val="22"/>
              </w:rPr>
            </w:pPr>
            <w:r>
              <w:rPr>
                <w:szCs w:val="22"/>
              </w:rPr>
              <w:t>6.14 Hz</w:t>
            </w:r>
          </w:p>
        </w:tc>
      </w:tr>
      <w:tr w:rsidR="009C0D14" w:rsidTr="00A25CDF">
        <w:tc>
          <w:tcPr>
            <w:tcW w:w="1098" w:type="dxa"/>
          </w:tcPr>
          <w:p w:rsidR="009C0D14" w:rsidRPr="00A25CDF" w:rsidRDefault="009C0D14" w:rsidP="002A783F">
            <w:r w:rsidRPr="00A25CDF">
              <w:rPr>
                <w:sz w:val="22"/>
              </w:rPr>
              <w:t>fRoll</w:t>
            </w:r>
            <w:r w:rsidR="00104E35">
              <w:rPr>
                <w:sz w:val="22"/>
              </w:rPr>
              <w:t>1</w:t>
            </w:r>
          </w:p>
        </w:tc>
        <w:tc>
          <w:tcPr>
            <w:tcW w:w="5400" w:type="dxa"/>
          </w:tcPr>
          <w:p w:rsidR="009C0D14" w:rsidRPr="00A25CDF" w:rsidRDefault="009C0D14" w:rsidP="0094772E">
            <w:r w:rsidRPr="00A25CDF">
              <w:rPr>
                <w:sz w:val="22"/>
              </w:rPr>
              <w:t xml:space="preserve">Frequency of </w:t>
            </w:r>
            <w:r w:rsidR="0094772E">
              <w:rPr>
                <w:sz w:val="22"/>
              </w:rPr>
              <w:t>lower</w:t>
            </w:r>
            <w:r w:rsidRPr="00A25CDF">
              <w:rPr>
                <w:sz w:val="22"/>
              </w:rPr>
              <w:t xml:space="preserve"> roll/y normal mode</w:t>
            </w:r>
          </w:p>
        </w:tc>
        <w:tc>
          <w:tcPr>
            <w:tcW w:w="1654" w:type="dxa"/>
          </w:tcPr>
          <w:p w:rsidR="009C0D14" w:rsidRPr="00A25CDF" w:rsidRDefault="009C0D14" w:rsidP="002A783F">
            <w:r w:rsidRPr="00A25CDF">
              <w:rPr>
                <w:sz w:val="22"/>
              </w:rPr>
              <w:t>1.00 Hz</w:t>
            </w:r>
          </w:p>
        </w:tc>
        <w:tc>
          <w:tcPr>
            <w:tcW w:w="1654" w:type="dxa"/>
          </w:tcPr>
          <w:p w:rsidR="009C0D14" w:rsidRPr="00A2539E" w:rsidRDefault="007E74BB" w:rsidP="002A783F">
            <w:pPr>
              <w:rPr>
                <w:szCs w:val="22"/>
              </w:rPr>
            </w:pPr>
            <w:r>
              <w:rPr>
                <w:szCs w:val="22"/>
              </w:rPr>
              <w:t>1.00</w:t>
            </w:r>
            <w:r w:rsidR="00ED37D0">
              <w:rPr>
                <w:szCs w:val="22"/>
              </w:rPr>
              <w:t xml:space="preserve"> Hz</w:t>
            </w:r>
          </w:p>
        </w:tc>
      </w:tr>
      <w:tr w:rsidR="009C0D14" w:rsidTr="00A25CDF">
        <w:tc>
          <w:tcPr>
            <w:tcW w:w="1098" w:type="dxa"/>
          </w:tcPr>
          <w:p w:rsidR="009C0D14" w:rsidRPr="00A25CDF" w:rsidRDefault="009C0D14" w:rsidP="003B5E19">
            <w:r w:rsidRPr="00A25CDF">
              <w:rPr>
                <w:sz w:val="22"/>
              </w:rPr>
              <w:t>fRoll1</w:t>
            </w:r>
          </w:p>
        </w:tc>
        <w:tc>
          <w:tcPr>
            <w:tcW w:w="5400" w:type="dxa"/>
          </w:tcPr>
          <w:p w:rsidR="009C0D14" w:rsidRPr="00A25CDF" w:rsidRDefault="009C0D14" w:rsidP="0094772E">
            <w:r w:rsidRPr="00A25CDF">
              <w:rPr>
                <w:sz w:val="22"/>
              </w:rPr>
              <w:t xml:space="preserve">Frequency of </w:t>
            </w:r>
            <w:r w:rsidR="0094772E">
              <w:rPr>
                <w:sz w:val="22"/>
              </w:rPr>
              <w:t>higher</w:t>
            </w:r>
            <w:r w:rsidRPr="00A25CDF">
              <w:rPr>
                <w:sz w:val="22"/>
              </w:rPr>
              <w:t xml:space="preserve"> roll/y normal mode</w:t>
            </w:r>
          </w:p>
        </w:tc>
        <w:tc>
          <w:tcPr>
            <w:tcW w:w="1654" w:type="dxa"/>
          </w:tcPr>
          <w:p w:rsidR="009C0D14" w:rsidRPr="00A25CDF" w:rsidRDefault="009C0D14" w:rsidP="002A783F">
            <w:r w:rsidRPr="00A25CDF">
              <w:rPr>
                <w:sz w:val="22"/>
              </w:rPr>
              <w:t>10.63 Hz</w:t>
            </w:r>
          </w:p>
        </w:tc>
        <w:tc>
          <w:tcPr>
            <w:tcW w:w="1654" w:type="dxa"/>
          </w:tcPr>
          <w:p w:rsidR="009C0D14" w:rsidRPr="00A2539E" w:rsidRDefault="00ED37D0" w:rsidP="002A783F">
            <w:pPr>
              <w:rPr>
                <w:szCs w:val="22"/>
              </w:rPr>
            </w:pPr>
            <w:r>
              <w:rPr>
                <w:szCs w:val="22"/>
              </w:rPr>
              <w:t>8.97 Hz</w:t>
            </w:r>
          </w:p>
        </w:tc>
      </w:tr>
    </w:tbl>
    <w:p w:rsidR="009F1709" w:rsidRDefault="0094772E" w:rsidP="002A783F">
      <w:r>
        <w:t xml:space="preserve">The </w:t>
      </w:r>
      <w:r w:rsidR="005975BC">
        <w:t xml:space="preserve">relatively big discrepancy between the modeled and measured resonant frequencies </w:t>
      </w:r>
      <w:r w:rsidR="009F1709">
        <w:t xml:space="preserve">in the </w:t>
      </w:r>
      <w:r>
        <w:t xml:space="preserve">vertical and higher roll/y modes </w:t>
      </w:r>
      <w:r w:rsidR="009F1709">
        <w:t xml:space="preserve">is briefly discussed in section </w:t>
      </w:r>
      <w:r w:rsidR="000A74E1">
        <w:fldChar w:fldCharType="begin"/>
      </w:r>
      <w:r w:rsidR="009F1709">
        <w:instrText xml:space="preserve"> REF _Ref271712398 \r \h </w:instrText>
      </w:r>
      <w:r w:rsidR="000A74E1">
        <w:fldChar w:fldCharType="separate"/>
      </w:r>
      <w:r w:rsidR="00FD6B14">
        <w:t>2.3.2</w:t>
      </w:r>
      <w:r w:rsidR="000A74E1">
        <w:fldChar w:fldCharType="end"/>
      </w:r>
      <w:r w:rsidR="005975BC">
        <w:t>.</w:t>
      </w:r>
    </w:p>
    <w:p w:rsidR="0094772E" w:rsidRDefault="005975BC" w:rsidP="002A783F">
      <w:r>
        <w:t xml:space="preserve">For details on the modeling of the blades and the suspension chain see </w:t>
      </w:r>
      <w:hyperlink r:id="rId24" w:tooltip="LIGO-T1000339-x0" w:history="1">
        <w:r>
          <w:rPr>
            <w:rStyle w:val="Hyperlink"/>
          </w:rPr>
          <w:t>LIGO-T1000339</w:t>
        </w:r>
      </w:hyperlink>
      <w:r>
        <w:t>.</w:t>
      </w:r>
    </w:p>
    <w:p w:rsidR="009C0D14" w:rsidRDefault="009C0D14" w:rsidP="00A8157E">
      <w:pPr>
        <w:pStyle w:val="Heading2"/>
      </w:pPr>
      <w:bookmarkStart w:id="22" w:name="_Toc271968779"/>
      <w:r>
        <w:lastRenderedPageBreak/>
        <w:t>Mechanical design</w:t>
      </w:r>
      <w:bookmarkEnd w:id="22"/>
    </w:p>
    <w:p w:rsidR="009C0D14" w:rsidRPr="005536C7" w:rsidRDefault="009C0D14" w:rsidP="005536C7">
      <w:r>
        <w:t xml:space="preserve">The HAM Aux mechanical design is given in </w:t>
      </w:r>
      <w:hyperlink r:id="rId25" w:history="1">
        <w:r w:rsidR="005975BC">
          <w:rPr>
            <w:rStyle w:val="Hyperlink"/>
            <w:lang w:val="fr-FR"/>
          </w:rPr>
          <w:t>LIGO-D</w:t>
        </w:r>
        <w:r w:rsidR="00A63138" w:rsidRPr="002152F6">
          <w:rPr>
            <w:rStyle w:val="Hyperlink"/>
            <w:lang w:val="fr-FR"/>
          </w:rPr>
          <w:t>1000120</w:t>
        </w:r>
      </w:hyperlink>
      <w:r w:rsidR="00A63138">
        <w:t>.</w:t>
      </w:r>
      <w:r>
        <w:t xml:space="preserve"> A brief description of each relevant subassembly follows.</w:t>
      </w:r>
    </w:p>
    <w:p w:rsidR="009C0D14" w:rsidRDefault="009C0D14" w:rsidP="00A80CFD">
      <w:pPr>
        <w:pStyle w:val="Heading3"/>
      </w:pPr>
      <w:bookmarkStart w:id="23" w:name="_Toc271968780"/>
      <w:r>
        <w:t>Support structure</w:t>
      </w:r>
      <w:bookmarkEnd w:id="23"/>
    </w:p>
    <w:p w:rsidR="009C0D14" w:rsidRPr="00BE2792" w:rsidRDefault="009C0D14" w:rsidP="00BE2792">
      <w:r>
        <w:t xml:space="preserve">The support structure has been maintained very close to the one of the SOS, the main modifications being the use of aluminum instead of stainless steel to reduce total weight </w:t>
      </w:r>
      <w:r w:rsidR="005975BC">
        <w:t>(</w:t>
      </w:r>
      <w:r>
        <w:t xml:space="preserve">from </w:t>
      </w:r>
      <w:r w:rsidR="005975BC">
        <w:t xml:space="preserve">about 27 lbs down to </w:t>
      </w:r>
      <w:r w:rsidR="00CD393E">
        <w:t xml:space="preserve">about </w:t>
      </w:r>
      <w:r w:rsidR="005975BC">
        <w:t>12 lbs)</w:t>
      </w:r>
      <w:r>
        <w:t>, and the adaptation of the upper part to support the blades. Redesigning the upper part required the envelope to be slightly increased from 1</w:t>
      </w:r>
      <w:r w:rsidR="00D8453A">
        <w:t>27x156x417 to 127x217x441</w:t>
      </w:r>
      <w:r>
        <w:t xml:space="preserve"> mm</w:t>
      </w:r>
      <w:r w:rsidR="00D8453A">
        <w:t xml:space="preserve"> (in x, y and z directions respectively, as defined in </w:t>
      </w:r>
      <w:fldSimple w:instr=" REF _Ref265227385 \h  \* MERGEFORMAT ">
        <w:r w:rsidR="00FD6B14" w:rsidRPr="00FD6B14">
          <w:t xml:space="preserve">Figure </w:t>
        </w:r>
        <w:r w:rsidR="00FD6B14" w:rsidRPr="00FD6B14">
          <w:rPr>
            <w:noProof/>
          </w:rPr>
          <w:t>1</w:t>
        </w:r>
      </w:fldSimple>
      <w:r w:rsidR="00D8453A">
        <w:t>)</w:t>
      </w:r>
      <w:r>
        <w:t>. Other minor modifications include support for lateral eddy current dampers and repositioning of earthquake stoppers and AOSEMs to conform to the presence of the Al barrel.</w:t>
      </w:r>
      <w:r w:rsidR="005C4C1D">
        <w:t xml:space="preserve"> </w:t>
      </w:r>
      <w:r>
        <w:t>The upper part also includes security stoppers for the blades</w:t>
      </w:r>
      <w:r w:rsidR="004B0167">
        <w:t>.</w:t>
      </w:r>
    </w:p>
    <w:p w:rsidR="009C0D14" w:rsidRDefault="009C0D14" w:rsidP="00A80CFD">
      <w:pPr>
        <w:pStyle w:val="Heading3"/>
      </w:pPr>
      <w:bookmarkStart w:id="24" w:name="_Ref271712398"/>
      <w:bookmarkStart w:id="25" w:name="_Toc271968781"/>
      <w:r>
        <w:t>Blades</w:t>
      </w:r>
      <w:bookmarkEnd w:id="24"/>
      <w:bookmarkEnd w:id="25"/>
    </w:p>
    <w:p w:rsidR="009C0D14" w:rsidRDefault="009C0D14" w:rsidP="00294539">
      <w:r>
        <w:t>The suspension employs two 0.020” thick, 76.8 mm long (portion free to flex) stainless steel blades</w:t>
      </w:r>
      <w:r w:rsidR="00A63138">
        <w:t xml:space="preserve">. The shape of a blade is represented in </w:t>
      </w:r>
      <w:r w:rsidR="000A74E1">
        <w:fldChar w:fldCharType="begin"/>
      </w:r>
      <w:r w:rsidR="00A63138">
        <w:instrText xml:space="preserve"> REF _Ref271557440 \h </w:instrText>
      </w:r>
      <w:r w:rsidR="000A74E1">
        <w:fldChar w:fldCharType="separate"/>
      </w:r>
      <w:r w:rsidR="00FD6B14">
        <w:t xml:space="preserve">Figure </w:t>
      </w:r>
      <w:r w:rsidR="00FD6B14">
        <w:rPr>
          <w:noProof/>
        </w:rPr>
        <w:t>3</w:t>
      </w:r>
      <w:r w:rsidR="000A74E1">
        <w:fldChar w:fldCharType="end"/>
      </w:r>
      <w:r w:rsidR="00A63138">
        <w:t>.</w:t>
      </w:r>
    </w:p>
    <w:p w:rsidR="005975BC" w:rsidRDefault="005975BC" w:rsidP="00294539"/>
    <w:p w:rsidR="00A63138" w:rsidRDefault="00A63138" w:rsidP="00A63138">
      <w:pPr>
        <w:keepNext/>
        <w:jc w:val="center"/>
      </w:pPr>
      <w:r w:rsidRPr="00A63138">
        <w:rPr>
          <w:noProof/>
        </w:rPr>
        <w:drawing>
          <wp:inline distT="0" distB="0" distL="0" distR="0">
            <wp:extent cx="3482898" cy="1687132"/>
            <wp:effectExtent l="19050" t="0" r="3252" b="0"/>
            <wp:docPr id="3"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6"/>
                    <a:srcRect/>
                    <a:stretch>
                      <a:fillRect/>
                    </a:stretch>
                  </pic:blipFill>
                  <pic:spPr bwMode="auto">
                    <a:xfrm>
                      <a:off x="0" y="0"/>
                      <a:ext cx="3496587" cy="1693763"/>
                    </a:xfrm>
                    <a:prstGeom prst="rect">
                      <a:avLst/>
                    </a:prstGeom>
                    <a:noFill/>
                    <a:ln w="9525">
                      <a:noFill/>
                      <a:miter lim="800000"/>
                      <a:headEnd/>
                      <a:tailEnd/>
                    </a:ln>
                  </pic:spPr>
                </pic:pic>
              </a:graphicData>
            </a:graphic>
          </wp:inline>
        </w:drawing>
      </w:r>
    </w:p>
    <w:p w:rsidR="005975BC" w:rsidRPr="005975BC" w:rsidRDefault="00A63138" w:rsidP="009F1709">
      <w:pPr>
        <w:pStyle w:val="Caption"/>
      </w:pPr>
      <w:bookmarkStart w:id="26" w:name="_Ref271557440"/>
      <w:bookmarkStart w:id="27" w:name="_Ref271557433"/>
      <w:proofErr w:type="gramStart"/>
      <w:r>
        <w:t xml:space="preserve">Figure </w:t>
      </w:r>
      <w:proofErr w:type="gramEnd"/>
      <w:r w:rsidR="000A74E1">
        <w:fldChar w:fldCharType="begin"/>
      </w:r>
      <w:r w:rsidR="000A74E1">
        <w:instrText xml:space="preserve"> SEQ Figure \* ARABIC </w:instrText>
      </w:r>
      <w:r w:rsidR="000A74E1">
        <w:fldChar w:fldCharType="separate"/>
      </w:r>
      <w:r w:rsidR="00FD6B14">
        <w:rPr>
          <w:noProof/>
        </w:rPr>
        <w:t>3</w:t>
      </w:r>
      <w:r w:rsidR="000A74E1">
        <w:fldChar w:fldCharType="end"/>
      </w:r>
      <w:bookmarkEnd w:id="26"/>
      <w:proofErr w:type="gramStart"/>
      <w:r>
        <w:t>.</w:t>
      </w:r>
      <w:proofErr w:type="gramEnd"/>
      <w:r>
        <w:t xml:space="preserve"> </w:t>
      </w:r>
      <w:proofErr w:type="gramStart"/>
      <w:r>
        <w:t>The approximate shape of one of the two blades used for vertical isolation.</w:t>
      </w:r>
      <w:proofErr w:type="gramEnd"/>
      <w:r>
        <w:t xml:space="preserve"> </w:t>
      </w:r>
      <w:proofErr w:type="gramStart"/>
      <w:r w:rsidR="00CD393E" w:rsidRPr="00D8453A">
        <w:rPr>
          <w:i/>
        </w:rPr>
        <w:t>l</w:t>
      </w:r>
      <w:proofErr w:type="gramEnd"/>
      <w:r>
        <w:t xml:space="preserve"> has been chosen to be 76.8 mm, while </w:t>
      </w:r>
      <w:r w:rsidRPr="00D8453A">
        <w:rPr>
          <w:i/>
        </w:rPr>
        <w:t>w</w:t>
      </w:r>
      <w:r>
        <w:t xml:space="preserve"> is 40.6 mm.</w:t>
      </w:r>
      <w:bookmarkEnd w:id="27"/>
    </w:p>
    <w:p w:rsidR="009C0D14" w:rsidRDefault="00CD393E" w:rsidP="00294539">
      <w:r>
        <w:t>T</w:t>
      </w:r>
      <w:r w:rsidR="009C0D14">
        <w:t xml:space="preserve">he requirements </w:t>
      </w:r>
      <w:r>
        <w:t xml:space="preserve">of the HAM Aux are </w:t>
      </w:r>
      <w:r w:rsidR="009C0D14">
        <w:t xml:space="preserve">more relaxed </w:t>
      </w:r>
      <w:r>
        <w:t>than for</w:t>
      </w:r>
      <w:r w:rsidR="009C0D14">
        <w:t xml:space="preserve"> other suspensions</w:t>
      </w:r>
      <w:r>
        <w:t>. Hence,</w:t>
      </w:r>
      <w:r w:rsidR="009C0D14">
        <w:t xml:space="preserve"> 304 stainless steel has been chosen because of easiness of procurement, handling and machining as compared to </w:t>
      </w:r>
      <w:proofErr w:type="spellStart"/>
      <w:r w:rsidR="009C0D14">
        <w:t>maraging</w:t>
      </w:r>
      <w:proofErr w:type="spellEnd"/>
      <w:r w:rsidR="009C0D14">
        <w:t xml:space="preserve"> steel or Be-Cu. Dimensions of the blades have been the result of a tradeoff between low vertical resonant frequency (not to exceed 10 Hz) and compact design</w:t>
      </w:r>
      <w:r>
        <w:t>.</w:t>
      </w:r>
      <w:r w:rsidR="009C0D14">
        <w:t xml:space="preserve"> (</w:t>
      </w:r>
      <w:r>
        <w:t>I</w:t>
      </w:r>
      <w:r w:rsidR="009C0D14">
        <w:t>ndeed, lowering the resonant frequency ge</w:t>
      </w:r>
      <w:r>
        <w:t>nerally requires longer blades.)</w:t>
      </w:r>
    </w:p>
    <w:p w:rsidR="0063509B" w:rsidRDefault="0063509B" w:rsidP="00294539">
      <w:r>
        <w:t xml:space="preserve">According to analytical calculations and FEA simulations (see </w:t>
      </w:r>
      <w:hyperlink r:id="rId27" w:tooltip="LIGO-T1000339-x0" w:history="1">
        <w:r>
          <w:rPr>
            <w:rStyle w:val="Hyperlink"/>
          </w:rPr>
          <w:t>LIGO-T1000339</w:t>
        </w:r>
      </w:hyperlink>
      <w:r>
        <w:t xml:space="preserve">), the maximum stress of the blades under load will not exceed 90 </w:t>
      </w:r>
      <w:proofErr w:type="spellStart"/>
      <w:r>
        <w:t>MPa</w:t>
      </w:r>
      <w:proofErr w:type="spellEnd"/>
      <w:r>
        <w:t xml:space="preserve">, less than 45% of the nominal yield strength of 304 stainless still (215 </w:t>
      </w:r>
      <w:proofErr w:type="spellStart"/>
      <w:r>
        <w:t>MPa</w:t>
      </w:r>
      <w:proofErr w:type="spellEnd"/>
      <w:r>
        <w:t>).</w:t>
      </w:r>
    </w:p>
    <w:p w:rsidR="009C0D14" w:rsidRDefault="009C0D14" w:rsidP="00294539">
      <w:r>
        <w:t>Each blade is secured to an aluminum support that, in turn, is connected to the main structure via a flexible, yet stiff, steel plate. Two pair of screws on the support allow for pushing/pulling against the main structure, thus bending the flexible steel joint to fine</w:t>
      </w:r>
      <w:r w:rsidR="00CD393E">
        <w:t>ly</w:t>
      </w:r>
      <w:r>
        <w:t xml:space="preserve"> adjust</w:t>
      </w:r>
      <w:r w:rsidR="009F1709">
        <w:t xml:space="preserve"> the position of the blade tip. Th</w:t>
      </w:r>
      <w:r>
        <w:t xml:space="preserve">is mechanism is shown in </w:t>
      </w:r>
      <w:r w:rsidR="000A74E1">
        <w:fldChar w:fldCharType="begin"/>
      </w:r>
      <w:r w:rsidR="005C4C1D">
        <w:instrText xml:space="preserve"> REF _Ref271558406 \h </w:instrText>
      </w:r>
      <w:r w:rsidR="000A74E1">
        <w:fldChar w:fldCharType="separate"/>
      </w:r>
      <w:r w:rsidR="00FD6B14">
        <w:t xml:space="preserve">Figure </w:t>
      </w:r>
      <w:r w:rsidR="00FD6B14">
        <w:rPr>
          <w:noProof/>
        </w:rPr>
        <w:t>4</w:t>
      </w:r>
      <w:r w:rsidR="000A74E1">
        <w:fldChar w:fldCharType="end"/>
      </w:r>
      <w:r>
        <w:t>.</w:t>
      </w:r>
    </w:p>
    <w:p w:rsidR="009F1709" w:rsidRDefault="009F1709" w:rsidP="005C4C1D">
      <w:pPr>
        <w:keepNext/>
        <w:jc w:val="center"/>
      </w:pPr>
    </w:p>
    <w:p w:rsidR="00A63138" w:rsidRDefault="005C4C1D" w:rsidP="005C4C1D">
      <w:pPr>
        <w:keepNext/>
        <w:jc w:val="center"/>
      </w:pPr>
      <w:r>
        <w:rPr>
          <w:noProof/>
        </w:rPr>
        <w:drawing>
          <wp:inline distT="0" distB="0" distL="0" distR="0">
            <wp:extent cx="5098878" cy="1790163"/>
            <wp:effectExtent l="0" t="0" r="0" b="0"/>
            <wp:docPr id="2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a:srcRect/>
                    <a:stretch>
                      <a:fillRect/>
                    </a:stretch>
                  </pic:blipFill>
                  <pic:spPr bwMode="auto">
                    <a:xfrm>
                      <a:off x="0" y="0"/>
                      <a:ext cx="5107880" cy="1793324"/>
                    </a:xfrm>
                    <a:prstGeom prst="rect">
                      <a:avLst/>
                    </a:prstGeom>
                    <a:noFill/>
                    <a:ln w="9525">
                      <a:noFill/>
                      <a:miter lim="800000"/>
                      <a:headEnd/>
                      <a:tailEnd/>
                    </a:ln>
                  </pic:spPr>
                </pic:pic>
              </a:graphicData>
            </a:graphic>
          </wp:inline>
        </w:drawing>
      </w:r>
    </w:p>
    <w:p w:rsidR="00A63138" w:rsidRDefault="00A63138" w:rsidP="00A63138">
      <w:pPr>
        <w:pStyle w:val="Caption"/>
      </w:pPr>
      <w:bookmarkStart w:id="28" w:name="_Ref271558406"/>
      <w:proofErr w:type="gramStart"/>
      <w:r>
        <w:t xml:space="preserve">Figure </w:t>
      </w:r>
      <w:proofErr w:type="gramEnd"/>
      <w:r w:rsidR="000A74E1">
        <w:fldChar w:fldCharType="begin"/>
      </w:r>
      <w:r w:rsidR="000A74E1">
        <w:instrText xml:space="preserve"> SEQ Figure \* ARABIC </w:instrText>
      </w:r>
      <w:r w:rsidR="000A74E1">
        <w:fldChar w:fldCharType="separate"/>
      </w:r>
      <w:r w:rsidR="00FD6B14">
        <w:rPr>
          <w:noProof/>
        </w:rPr>
        <w:t>4</w:t>
      </w:r>
      <w:r w:rsidR="000A74E1">
        <w:fldChar w:fldCharType="end"/>
      </w:r>
      <w:bookmarkEnd w:id="28"/>
      <w:proofErr w:type="gramStart"/>
      <w:r>
        <w:t>.</w:t>
      </w:r>
      <w:proofErr w:type="gramEnd"/>
      <w:r>
        <w:t xml:space="preserve"> </w:t>
      </w:r>
      <w:proofErr w:type="gramStart"/>
      <w:r>
        <w:t>Sketch of the blade adjusting mechanism.</w:t>
      </w:r>
      <w:proofErr w:type="gramEnd"/>
      <w:r>
        <w:t xml:space="preserve"> The pull and pushing screws force the flexible joint to bend, thus modif</w:t>
      </w:r>
      <w:r w:rsidR="005C4C1D">
        <w:t>y</w:t>
      </w:r>
      <w:r>
        <w:t xml:space="preserve">ing angle </w:t>
      </w:r>
      <w:r w:rsidR="00CD393E">
        <w:t>of</w:t>
      </w:r>
      <w:r w:rsidR="005C4C1D">
        <w:t xml:space="preserve"> the blade.</w:t>
      </w:r>
    </w:p>
    <w:p w:rsidR="009C0D14" w:rsidRPr="00294539" w:rsidRDefault="00BE135F" w:rsidP="00294539">
      <w:r>
        <w:t xml:space="preserve">As shown </w:t>
      </w:r>
      <w:r w:rsidR="00104E35">
        <w:t>in</w:t>
      </w:r>
      <w:r>
        <w:t xml:space="preserve"> </w:t>
      </w:r>
      <w:r w:rsidR="000A74E1">
        <w:fldChar w:fldCharType="begin"/>
      </w:r>
      <w:r>
        <w:instrText xml:space="preserve"> REF _Ref269456097 \h </w:instrText>
      </w:r>
      <w:r w:rsidR="000A74E1">
        <w:fldChar w:fldCharType="separate"/>
      </w:r>
      <w:r w:rsidR="00FD6B14">
        <w:t xml:space="preserve">Table </w:t>
      </w:r>
      <w:r w:rsidR="00FD6B14">
        <w:rPr>
          <w:noProof/>
        </w:rPr>
        <w:t>2</w:t>
      </w:r>
      <w:r w:rsidR="000A74E1">
        <w:fldChar w:fldCharType="end"/>
      </w:r>
      <w:r>
        <w:t xml:space="preserve">, resonant frequencies for modes involving the bending of the blades (i.e. </w:t>
      </w:r>
      <w:r w:rsidR="00104E35">
        <w:t xml:space="preserve">bounce and higher roll/y modes) are noticeably lower than expected. This leads </w:t>
      </w:r>
      <w:r w:rsidR="005975BC">
        <w:t xml:space="preserve">us </w:t>
      </w:r>
      <w:r w:rsidR="00104E35">
        <w:t xml:space="preserve">to conclude that blades are somehow softer springs than expected. The reason for this discrepancy has not been identified (it may be due to </w:t>
      </w:r>
      <w:r w:rsidR="009F1709">
        <w:t xml:space="preserve">imprecise or </w:t>
      </w:r>
      <w:r w:rsidR="00104E35">
        <w:t>uneven thickness of the blade</w:t>
      </w:r>
      <w:r w:rsidR="009F1709">
        <w:t>s</w:t>
      </w:r>
      <w:r w:rsidR="00104E35">
        <w:t>, or previou</w:t>
      </w:r>
      <w:r w:rsidR="00F231D6">
        <w:t>s stress in the material, etc.</w:t>
      </w:r>
      <w:r w:rsidR="009F1709">
        <w:t>).</w:t>
      </w:r>
      <w:r w:rsidR="00104E35">
        <w:t xml:space="preserve"> </w:t>
      </w:r>
      <w:r w:rsidR="009F1709">
        <w:t>H</w:t>
      </w:r>
      <w:r w:rsidR="00104E35">
        <w:t xml:space="preserve">owever the blades have been verified not to yield after a few weeks under load. </w:t>
      </w:r>
    </w:p>
    <w:p w:rsidR="009C0D14" w:rsidRDefault="009C0D14" w:rsidP="00A80CFD">
      <w:pPr>
        <w:pStyle w:val="Heading3"/>
      </w:pPr>
      <w:bookmarkStart w:id="29" w:name="_Toc271968782"/>
      <w:r>
        <w:t>Wires and wire clamps</w:t>
      </w:r>
      <w:bookmarkEnd w:id="29"/>
    </w:p>
    <w:p w:rsidR="009C0D14" w:rsidRDefault="009C0D14" w:rsidP="004E7638">
      <w:r>
        <w:t xml:space="preserve">The optic holder is suspended by means of two wires, one on each side, </w:t>
      </w:r>
      <w:r w:rsidR="00104E35">
        <w:t>connecting it to the blade tips</w:t>
      </w:r>
      <w:r>
        <w:t xml:space="preserve">. </w:t>
      </w:r>
      <w:r w:rsidR="009F1709">
        <w:t>Piano</w:t>
      </w:r>
      <w:r>
        <w:t xml:space="preserve"> wire</w:t>
      </w:r>
      <w:r w:rsidR="009F1709">
        <w:rPr>
          <w:rStyle w:val="FootnoteReference"/>
        </w:rPr>
        <w:footnoteReference w:id="2"/>
      </w:r>
      <w:r>
        <w:t xml:space="preserve"> of the same kind employed in the SOS is used for the HAM Aux. However, as thermal noise is not an issue for this suspensions and a vertical spring is already provided by the blades, a bigger diameter (0.006” instead of 0.0016”) has been chosen for easy handling and improved strength.</w:t>
      </w:r>
    </w:p>
    <w:p w:rsidR="009C0D14" w:rsidRPr="004E7638" w:rsidRDefault="009C0D14" w:rsidP="004E7638">
      <w:r>
        <w:t>The wires are clamped both at the tip of the blades and at the Al barrel. In both cases, clamps are designed so to hold the wires at the nominal angle they will have once the suspension is assembled and the optic released, so not to induce any bending at the wire release point</w:t>
      </w:r>
      <w:r w:rsidR="00F231D6">
        <w:t xml:space="preserve"> (see </w:t>
      </w:r>
      <w:hyperlink r:id="rId29" w:history="1">
        <w:r w:rsidR="00F231D6">
          <w:rPr>
            <w:rStyle w:val="Hyperlink"/>
            <w:lang w:val="fr-FR"/>
          </w:rPr>
          <w:t>LIGO-D</w:t>
        </w:r>
        <w:r w:rsidR="00F231D6" w:rsidRPr="002152F6">
          <w:rPr>
            <w:rStyle w:val="Hyperlink"/>
            <w:lang w:val="fr-FR"/>
          </w:rPr>
          <w:t>1000120</w:t>
        </w:r>
      </w:hyperlink>
      <w:r w:rsidR="00F231D6">
        <w:t xml:space="preserve"> for details)</w:t>
      </w:r>
      <w:r>
        <w:t xml:space="preserve">. Moreover, the clamps on the optic barrel feature a series of closely spaced grooves in case varying the nominal suspension point is needed to compensate for tolerances in optic’s </w:t>
      </w:r>
      <w:proofErr w:type="spellStart"/>
      <w:r>
        <w:t>CoM</w:t>
      </w:r>
      <w:proofErr w:type="spellEnd"/>
      <w:r w:rsidR="005C4C1D">
        <w:t xml:space="preserve"> position</w:t>
      </w:r>
      <w:r>
        <w:t>.</w:t>
      </w:r>
    </w:p>
    <w:p w:rsidR="009C0D14" w:rsidRDefault="009C0D14" w:rsidP="005536C7">
      <w:pPr>
        <w:pStyle w:val="Heading3"/>
      </w:pPr>
      <w:bookmarkStart w:id="30" w:name="_Toc271968783"/>
      <w:r>
        <w:t>Optic Holder</w:t>
      </w:r>
      <w:bookmarkEnd w:id="30"/>
    </w:p>
    <w:p w:rsidR="009C0D14" w:rsidRDefault="009C0D14" w:rsidP="004E7638">
      <w:r>
        <w:t xml:space="preserve">Employing an aluminum ring holder around the mirror alleviates the need for gluing </w:t>
      </w:r>
      <w:r w:rsidR="00F231D6">
        <w:t>OSEM magnets and wire standoff</w:t>
      </w:r>
      <w:r>
        <w:t xml:space="preserve"> to the optic to be suspended.</w:t>
      </w:r>
    </w:p>
    <w:p w:rsidR="009C0D14" w:rsidRDefault="009C0D14" w:rsidP="004E7638">
      <w:r>
        <w:t xml:space="preserve">The holder, shown in </w:t>
      </w:r>
      <w:r w:rsidR="000A74E1">
        <w:fldChar w:fldCharType="begin"/>
      </w:r>
      <w:r>
        <w:instrText xml:space="preserve"> REF _Ref269479228 \h </w:instrText>
      </w:r>
      <w:r w:rsidR="000A74E1">
        <w:fldChar w:fldCharType="separate"/>
      </w:r>
      <w:r w:rsidR="00FD6B14">
        <w:t xml:space="preserve">Figure </w:t>
      </w:r>
      <w:r w:rsidR="00FD6B14">
        <w:rPr>
          <w:noProof/>
        </w:rPr>
        <w:t>5</w:t>
      </w:r>
      <w:r w:rsidR="000A74E1">
        <w:fldChar w:fldCharType="end"/>
      </w:r>
      <w:r w:rsidR="005C4C1D">
        <w:t xml:space="preserve"> (see </w:t>
      </w:r>
      <w:hyperlink r:id="rId30" w:history="1">
        <w:r w:rsidR="009F1709">
          <w:rPr>
            <w:rStyle w:val="Hyperlink"/>
            <w:lang w:val="fr-FR"/>
          </w:rPr>
          <w:t>LIGO-D</w:t>
        </w:r>
        <w:r w:rsidR="005C4C1D" w:rsidRPr="002152F6">
          <w:rPr>
            <w:rStyle w:val="Hyperlink"/>
            <w:lang w:val="fr-FR"/>
          </w:rPr>
          <w:t>1000120</w:t>
        </w:r>
      </w:hyperlink>
      <w:r w:rsidR="005C4C1D">
        <w:t xml:space="preserve"> for details)</w:t>
      </w:r>
      <w:r>
        <w:t xml:space="preserve">, has the shape of an aluminum </w:t>
      </w:r>
      <w:r w:rsidR="005C4C1D">
        <w:t>ring</w:t>
      </w:r>
      <w:r>
        <w:t xml:space="preserve"> that contact</w:t>
      </w:r>
      <w:r w:rsidR="005C4C1D">
        <w:t>s</w:t>
      </w:r>
      <w:r>
        <w:t xml:space="preserve"> the optic along two lines parallel to the axis at 4 and 8 o’clock, and two </w:t>
      </w:r>
      <w:r w:rsidR="005C4C1D">
        <w:t xml:space="preserve">PEEK </w:t>
      </w:r>
      <w:r>
        <w:t xml:space="preserve">set screws at 12 o’clock. The optic holder structure, </w:t>
      </w:r>
      <w:r w:rsidR="009F1709">
        <w:t>designed</w:t>
      </w:r>
      <w:r>
        <w:t xml:space="preserve"> to be as light as possible, also feature</w:t>
      </w:r>
      <w:r w:rsidR="009F1709">
        <w:t>s</w:t>
      </w:r>
      <w:r>
        <w:t xml:space="preserve"> standoffs for the AOSEM magnets, mounting poin</w:t>
      </w:r>
      <w:r w:rsidR="00F231D6">
        <w:t>ts for the wire clamps and a th</w:t>
      </w:r>
      <w:r>
        <w:t xml:space="preserve">rough tapped hole at 6 o’clock. The tapped hole is used to install a </w:t>
      </w:r>
      <w:r w:rsidR="00E04E07">
        <w:t xml:space="preserve">copper </w:t>
      </w:r>
      <w:r>
        <w:t xml:space="preserve">threaded bar </w:t>
      </w:r>
      <w:r w:rsidR="00E04E07">
        <w:t xml:space="preserve">of the approximate weight of </w:t>
      </w:r>
      <w:r w:rsidR="00E04E07">
        <w:lastRenderedPageBreak/>
        <w:t xml:space="preserve">6.5 grams, </w:t>
      </w:r>
      <w:r>
        <w:t xml:space="preserve">that can be </w:t>
      </w:r>
      <w:r w:rsidR="00F231D6">
        <w:t>translated</w:t>
      </w:r>
      <w:r>
        <w:t xml:space="preserve"> back and forth to move the center of mass of the suspended assembly with respect to the wire clamping points, thus adjusting the DC pitch of the optic.</w:t>
      </w:r>
    </w:p>
    <w:p w:rsidR="001F610E" w:rsidRDefault="001F610E" w:rsidP="004E7638">
      <w:r>
        <w:t>The AOSEM magnets are attached to the aluminum optic holder via press-fit stainless steel posts to which they stick magnetically</w:t>
      </w:r>
      <w:r w:rsidR="00FD6B14">
        <w:t xml:space="preserve">, as described in </w:t>
      </w:r>
      <w:hyperlink r:id="rId31" w:history="1">
        <w:r w:rsidR="00FD6B14" w:rsidRPr="00FD6B14">
          <w:rPr>
            <w:rStyle w:val="Hyperlink"/>
          </w:rPr>
          <w:t>LIGO-T1200049</w:t>
        </w:r>
      </w:hyperlink>
      <w:r>
        <w:t>.</w:t>
      </w:r>
    </w:p>
    <w:p w:rsidR="009C0D14" w:rsidRDefault="000A74E1" w:rsidP="002970F3">
      <w:pPr>
        <w:keepNext/>
        <w:jc w:val="center"/>
      </w:pPr>
      <w:r>
        <w:rPr>
          <w:noProof/>
        </w:rPr>
        <w:pict>
          <v:shape id="_x0000_s1429" type="#_x0000_t32" style="position:absolute;left:0;text-align:left;margin-left:104pt;margin-top:72.15pt;width:84.75pt;height:.05pt;z-index:251672064" o:connectortype="straight">
            <v:stroke endarrow="block"/>
          </v:shape>
        </w:pict>
      </w:r>
      <w:r>
        <w:rPr>
          <w:noProof/>
        </w:rPr>
        <w:pict>
          <v:shape id="_x0000_s1428" type="#_x0000_t202" style="position:absolute;left:0;text-align:left;margin-left:-8.75pt;margin-top:60.15pt;width:126.65pt;height:39.6pt;z-index:251671040" filled="f" stroked="f">
            <v:textbox style="mso-next-textbox:#_x0000_s1428;mso-fit-shape-to-text:t" inset="0,0,0,0">
              <w:txbxContent>
                <w:p w:rsidR="001F610E" w:rsidRDefault="001F610E" w:rsidP="00840D8F">
                  <w:pPr>
                    <w:jc w:val="center"/>
                  </w:pPr>
                  <w:r>
                    <w:t>Optic SN is visible through here</w:t>
                  </w:r>
                </w:p>
              </w:txbxContent>
            </v:textbox>
          </v:shape>
        </w:pict>
      </w:r>
      <w:r>
        <w:rPr>
          <w:noProof/>
        </w:rPr>
        <w:pict>
          <v:shape id="_x0000_s1043" type="#_x0000_t202" style="position:absolute;left:0;text-align:left;margin-left:353.5pt;margin-top:205.65pt;width:105.4pt;height:19.8pt;z-index:251657728" filled="f" stroked="f">
            <v:textbox style="mso-next-textbox:#_x0000_s1043;mso-fit-shape-to-text:t" inset="0,0,0,0">
              <w:txbxContent>
                <w:p w:rsidR="001F610E" w:rsidRDefault="001F610E" w:rsidP="009B2982">
                  <w:pPr>
                    <w:jc w:val="left"/>
                  </w:pPr>
                  <w:r>
                    <w:t>Balancing bar</w:t>
                  </w:r>
                </w:p>
              </w:txbxContent>
            </v:textbox>
          </v:shape>
        </w:pict>
      </w:r>
      <w:r>
        <w:rPr>
          <w:noProof/>
        </w:rPr>
        <w:pict>
          <v:shape id="_x0000_s1037" type="#_x0000_t32" style="position:absolute;left:0;text-align:left;margin-left:287.75pt;margin-top:219.15pt;width:61.9pt;height:0;flip:x;z-index:251661824" o:connectortype="straight">
            <v:stroke endarrow="block"/>
          </v:shape>
        </w:pict>
      </w:r>
      <w:r>
        <w:rPr>
          <w:noProof/>
        </w:rPr>
        <w:pict>
          <v:shape id="_x0000_s1045" type="#_x0000_t202" style="position:absolute;left:0;text-align:left;margin-left:360.25pt;margin-top:135.3pt;width:113.5pt;height:39.6pt;z-index:251653632" filled="f" stroked="f">
            <v:textbox style="mso-next-textbox:#_x0000_s1045;mso-fit-shape-to-text:t" inset="0,0,0,0">
              <w:txbxContent>
                <w:p w:rsidR="001F610E" w:rsidRDefault="001F610E" w:rsidP="00F231D6">
                  <w:pPr>
                    <w:jc w:val="center"/>
                  </w:pPr>
                  <w:r>
                    <w:t>Contact line with optic</w:t>
                  </w:r>
                </w:p>
                <w:p w:rsidR="001F610E" w:rsidRDefault="001F610E" w:rsidP="00F231D6">
                  <w:pPr>
                    <w:jc w:val="center"/>
                  </w:pPr>
                  <w:r>
                    <w:t>(2x)</w:t>
                  </w:r>
                </w:p>
              </w:txbxContent>
            </v:textbox>
          </v:shape>
        </w:pict>
      </w:r>
      <w:r>
        <w:rPr>
          <w:noProof/>
        </w:rPr>
        <w:pict>
          <v:shape id="_x0000_s1036" type="#_x0000_t32" style="position:absolute;left:0;text-align:left;margin-left:298.25pt;margin-top:148.5pt;width:59.5pt;height:0;flip:x;z-index:251662848" o:connectortype="straight">
            <v:stroke endarrow="block"/>
          </v:shape>
        </w:pict>
      </w:r>
      <w:r>
        <w:rPr>
          <w:noProof/>
        </w:rPr>
        <w:pict>
          <v:shape id="_x0000_s1039" type="#_x0000_t32" style="position:absolute;left:0;text-align:left;margin-left:77pt;margin-top:140.35pt;width:57pt;height:0;z-index:251659776" o:connectortype="straight">
            <v:stroke endarrow="block"/>
          </v:shape>
        </w:pict>
      </w:r>
      <w:r>
        <w:rPr>
          <w:noProof/>
        </w:rPr>
        <w:pict>
          <v:shape id="_x0000_s1041" type="#_x0000_t202" style="position:absolute;left:0;text-align:left;margin-left:-8.75pt;margin-top:127.1pt;width:103.1pt;height:39.6pt;z-index:251656704" filled="f" stroked="f">
            <v:textbox style="mso-next-textbox:#_x0000_s1041;mso-fit-shape-to-text:t" inset="0,0,0,0">
              <w:txbxContent>
                <w:p w:rsidR="001F610E" w:rsidRDefault="001F610E" w:rsidP="00F231D6">
                  <w:pPr>
                    <w:jc w:val="center"/>
                  </w:pPr>
                  <w:r>
                    <w:t>Wire clamps</w:t>
                  </w:r>
                </w:p>
                <w:p w:rsidR="001F610E" w:rsidRDefault="001F610E" w:rsidP="00F231D6">
                  <w:pPr>
                    <w:jc w:val="center"/>
                  </w:pPr>
                  <w:r>
                    <w:t>(2x)</w:t>
                  </w:r>
                </w:p>
              </w:txbxContent>
            </v:textbox>
          </v:shape>
        </w:pict>
      </w:r>
      <w:r>
        <w:rPr>
          <w:noProof/>
        </w:rPr>
        <w:pict>
          <v:shape id="_x0000_s1044" type="#_x0000_t202" style="position:absolute;left:0;text-align:left;margin-left:7.35pt;margin-top:6.85pt;width:126.65pt;height:39.6pt;z-index:251652608" filled="f" stroked="f">
            <v:textbox style="mso-next-textbox:#_x0000_s1044;mso-fit-shape-to-text:t" inset="0,0,0,0">
              <w:txbxContent>
                <w:p w:rsidR="001F610E" w:rsidRDefault="001F610E" w:rsidP="00F231D6">
                  <w:pPr>
                    <w:jc w:val="center"/>
                  </w:pPr>
                  <w:r>
                    <w:t>Set screws to secure optic</w:t>
                  </w:r>
                </w:p>
                <w:p w:rsidR="001F610E" w:rsidRDefault="001F610E" w:rsidP="00F231D6">
                  <w:pPr>
                    <w:jc w:val="center"/>
                  </w:pPr>
                  <w:r>
                    <w:t>(2x)</w:t>
                  </w:r>
                </w:p>
              </w:txbxContent>
            </v:textbox>
          </v:shape>
        </w:pict>
      </w:r>
      <w:r>
        <w:rPr>
          <w:noProof/>
        </w:rPr>
        <w:pict>
          <v:shape id="_x0000_s1042" type="#_x0000_t32" style="position:absolute;left:0;text-align:left;margin-left:137pt;margin-top:19.6pt;width:80.25pt;height:0;z-index:251658752" o:connectortype="straight">
            <v:stroke endarrow="block"/>
          </v:shape>
        </w:pict>
      </w:r>
      <w:r>
        <w:rPr>
          <w:noProof/>
        </w:rPr>
        <w:pict>
          <v:shape id="_x0000_s1046" type="#_x0000_t202" style="position:absolute;left:0;text-align:left;margin-left:349.65pt;margin-top:27.4pt;width:110.6pt;height:39.6pt;z-index:251654656" filled="f" stroked="f">
            <v:textbox style="mso-next-textbox:#_x0000_s1046;mso-fit-shape-to-text:t" inset="0,0,0,0">
              <w:txbxContent>
                <w:p w:rsidR="001F610E" w:rsidRDefault="001F610E" w:rsidP="00F231D6">
                  <w:pPr>
                    <w:jc w:val="center"/>
                  </w:pPr>
                  <w:r>
                    <w:t>Magnets for AOSEMs</w:t>
                  </w:r>
                </w:p>
                <w:p w:rsidR="001F610E" w:rsidRDefault="001F610E" w:rsidP="00F231D6">
                  <w:pPr>
                    <w:jc w:val="center"/>
                  </w:pPr>
                  <w:r>
                    <w:t>(4x)</w:t>
                  </w:r>
                </w:p>
              </w:txbxContent>
            </v:textbox>
          </v:shape>
        </w:pict>
      </w:r>
      <w:r>
        <w:rPr>
          <w:noProof/>
        </w:rPr>
        <w:pict>
          <v:shape id="_x0000_s1035" type="#_x0000_t32" style="position:absolute;left:0;text-align:left;margin-left:312.5pt;margin-top:40.7pt;width:34.35pt;height:0;flip:x;z-index:251663872" o:connectortype="straight">
            <v:stroke endarrow="block"/>
          </v:shape>
        </w:pict>
      </w:r>
      <w:r w:rsidR="00D8453A">
        <w:rPr>
          <w:noProof/>
        </w:rPr>
        <w:drawing>
          <wp:inline distT="0" distB="0" distL="0" distR="0">
            <wp:extent cx="2609850" cy="2895600"/>
            <wp:effectExtent l="19050" t="0" r="0" b="0"/>
            <wp:docPr id="2" name="Picture 28" descr="C:\Users\giacomo\AppData\Local\Microsoft\Windows\Temporary Internet Files\Content.Word\fig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giacomo\AppData\Local\Microsoft\Windows\Temporary Internet Files\Content.Word\fig3.bmp"/>
                    <pic:cNvPicPr>
                      <a:picLocks noChangeAspect="1" noChangeArrowheads="1"/>
                    </pic:cNvPicPr>
                  </pic:nvPicPr>
                  <pic:blipFill>
                    <a:blip r:embed="rId32"/>
                    <a:srcRect/>
                    <a:stretch>
                      <a:fillRect/>
                    </a:stretch>
                  </pic:blipFill>
                  <pic:spPr bwMode="auto">
                    <a:xfrm>
                      <a:off x="0" y="0"/>
                      <a:ext cx="2609850" cy="2895600"/>
                    </a:xfrm>
                    <a:prstGeom prst="rect">
                      <a:avLst/>
                    </a:prstGeom>
                    <a:noFill/>
                    <a:ln w="9525">
                      <a:noFill/>
                      <a:miter lim="800000"/>
                      <a:headEnd/>
                      <a:tailEnd/>
                    </a:ln>
                  </pic:spPr>
                </pic:pic>
              </a:graphicData>
            </a:graphic>
          </wp:inline>
        </w:drawing>
      </w:r>
    </w:p>
    <w:p w:rsidR="009C0D14" w:rsidRPr="004E7638" w:rsidRDefault="009C0D14" w:rsidP="002970F3">
      <w:pPr>
        <w:pStyle w:val="Caption"/>
        <w:jc w:val="left"/>
      </w:pPr>
      <w:bookmarkStart w:id="31" w:name="_Ref269479228"/>
      <w:r>
        <w:t xml:space="preserve">Figure </w:t>
      </w:r>
      <w:fldSimple w:instr=" SEQ Figure \* ARABIC ">
        <w:r w:rsidR="00FD6B14">
          <w:rPr>
            <w:noProof/>
          </w:rPr>
          <w:t>5</w:t>
        </w:r>
      </w:fldSimple>
      <w:bookmarkEnd w:id="31"/>
      <w:r>
        <w:t xml:space="preserve"> </w:t>
      </w:r>
      <w:proofErr w:type="gramStart"/>
      <w:r>
        <w:t>The</w:t>
      </w:r>
      <w:proofErr w:type="gramEnd"/>
      <w:r>
        <w:t xml:space="preserve"> aluminum barrel that holds the optic and host</w:t>
      </w:r>
      <w:r w:rsidR="00F231D6">
        <w:t>s</w:t>
      </w:r>
      <w:r>
        <w:t xml:space="preserve"> all the mounting fixtures. Some of them are indicated in the picture.</w:t>
      </w:r>
    </w:p>
    <w:p w:rsidR="009C0D14" w:rsidRDefault="009C0D14" w:rsidP="005536C7">
      <w:pPr>
        <w:pStyle w:val="Heading2"/>
      </w:pPr>
      <w:bookmarkStart w:id="32" w:name="_Toc271968784"/>
      <w:r>
        <w:t>Sensing/Actuation/Damping</w:t>
      </w:r>
      <w:bookmarkEnd w:id="32"/>
    </w:p>
    <w:p w:rsidR="009C0D14" w:rsidRPr="00B7491D" w:rsidRDefault="009C0D14" w:rsidP="00B7491D">
      <w:r>
        <w:t>Both AOSEMs and eddy current dampers are employed to provide active and passive damping of the suspension resonances. AOSEMs also provide beam pointing ability by controlling the pitch and yaw of the optic.</w:t>
      </w:r>
    </w:p>
    <w:p w:rsidR="009C0D14" w:rsidRDefault="009C0D14" w:rsidP="005536C7">
      <w:pPr>
        <w:pStyle w:val="Heading3"/>
      </w:pPr>
      <w:bookmarkStart w:id="33" w:name="_Toc271968785"/>
      <w:r>
        <w:t>AOSEMs</w:t>
      </w:r>
      <w:bookmarkEnd w:id="33"/>
    </w:p>
    <w:p w:rsidR="0063509B" w:rsidRDefault="009C0D14" w:rsidP="006965DC">
      <w:r>
        <w:t xml:space="preserve">Four AOSEMs are installed on the back of the optic, with axes parallel to the optic axis and following a 58.17 mm square pattern centered with the optic. </w:t>
      </w:r>
      <w:r w:rsidR="0063509B">
        <w:t xml:space="preserve">The OSEMs are mounted on two independent support plates; each of them accommodates two OSEMs and can be adjusted in both </w:t>
      </w:r>
      <w:r w:rsidR="009F4D2D">
        <w:t>y and z</w:t>
      </w:r>
      <w:r w:rsidR="0063509B">
        <w:t xml:space="preserve"> position for a more accurate centering with respect to the optic.</w:t>
      </w:r>
    </w:p>
    <w:p w:rsidR="009C0D14" w:rsidRDefault="000A74E1" w:rsidP="006965DC">
      <w:r>
        <w:fldChar w:fldCharType="begin"/>
      </w:r>
      <w:r w:rsidR="009C0D14">
        <w:instrText xml:space="preserve"> REF _Ref266439594 \h </w:instrText>
      </w:r>
      <w:r>
        <w:fldChar w:fldCharType="separate"/>
      </w:r>
      <w:r w:rsidR="00FD6B14">
        <w:t xml:space="preserve">Figure </w:t>
      </w:r>
      <w:r w:rsidR="00FD6B14">
        <w:rPr>
          <w:noProof/>
        </w:rPr>
        <w:t>6</w:t>
      </w:r>
      <w:r>
        <w:fldChar w:fldCharType="end"/>
      </w:r>
      <w:r w:rsidR="009C0D14">
        <w:t xml:space="preserve"> shows the naming conventions for the AOSEMs</w:t>
      </w:r>
      <w:r w:rsidR="004B0167">
        <w:t xml:space="preserve"> </w:t>
      </w:r>
      <w:del w:id="34" w:author="Department of Physics" w:date="2010-08-18T16:34:00Z">
        <w:r w:rsidR="009C0D14" w:rsidDel="00E01F78">
          <w:delText xml:space="preserve"> </w:delText>
        </w:r>
      </w:del>
      <w:r w:rsidR="009C0D14">
        <w:t xml:space="preserve"> as seen from the back of the suspension, while </w:t>
      </w:r>
      <w:r>
        <w:fldChar w:fldCharType="begin"/>
      </w:r>
      <w:r w:rsidR="009C0D14">
        <w:instrText xml:space="preserve"> REF _Ref264965148 \h </w:instrText>
      </w:r>
      <w:r>
        <w:fldChar w:fldCharType="separate"/>
      </w:r>
      <w:r w:rsidR="00FD6B14">
        <w:t xml:space="preserve">Table </w:t>
      </w:r>
      <w:r w:rsidR="00FD6B14">
        <w:rPr>
          <w:noProof/>
        </w:rPr>
        <w:t>3</w:t>
      </w:r>
      <w:r>
        <w:fldChar w:fldCharType="end"/>
      </w:r>
      <w:r w:rsidR="009C0D14">
        <w:t xml:space="preserve"> summarize</w:t>
      </w:r>
      <w:r w:rsidR="004B0167">
        <w:t>s</w:t>
      </w:r>
      <w:r w:rsidR="009C0D14">
        <w:t xml:space="preserve"> the magnets employed and the consequent force coefficient.</w:t>
      </w:r>
    </w:p>
    <w:p w:rsidR="009C0D14" w:rsidRDefault="000A74E1" w:rsidP="006965DC">
      <w:pPr>
        <w:keepNext/>
        <w:jc w:val="center"/>
      </w:pPr>
      <w:r>
        <w:pict>
          <v:group id="_x0000_s1443" editas="canvas" style="width:479.5pt;height:287.7pt;mso-position-horizontal-relative:char;mso-position-vertical-relative:line" coordorigin="1325,1680" coordsize="9590,575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42" type="#_x0000_t75" style="position:absolute;left:1325;top:1680;width:9590;height:5754" o:preferrelative="f">
              <v:fill o:detectmouseclick="t"/>
              <v:path o:extrusionok="t" o:connecttype="none"/>
              <o:lock v:ext="edit" text="t"/>
            </v:shape>
            <v:shape id="_x0000_s1444" type="#_x0000_t75" style="position:absolute;left:3014;top:2070;width:6212;height:4972">
              <v:imagedata r:id="rId33" o:title=""/>
            </v:shape>
            <v:group id="_x0000_s1446" style="position:absolute;left:3734;top:2640;width:4756;height:4125" coordorigin="3735,1980" coordsize="4755,4125">
              <v:shape id="_x0000_s1447" type="#_x0000_t202" style="position:absolute;left:6750;top:5745;width:1740;height:360" fillcolor="#fabf8f [1945]" strokecolor="#fabf8f [1945]" strokeweight="1pt">
                <v:fill color2="#fde9d9 [665]" angle="-45" focus="-50%" type="gradient"/>
                <v:shadow on="t" type="perspective" color="#974706 [1609]" opacity=".5" offset="1pt" offset2="-3pt"/>
                <v:textbox inset="3.6pt,,3.6pt">
                  <w:txbxContent>
                    <w:p w:rsidR="001F610E" w:rsidRPr="0025292F" w:rsidRDefault="001F610E" w:rsidP="0025292F">
                      <w:pPr>
                        <w:spacing w:before="0"/>
                        <w:jc w:val="right"/>
                        <w:rPr>
                          <w:sz w:val="20"/>
                        </w:rPr>
                      </w:pPr>
                      <w:r>
                        <w:rPr>
                          <w:sz w:val="20"/>
                        </w:rPr>
                        <w:t>LOWER RIGHT</w:t>
                      </w:r>
                    </w:p>
                  </w:txbxContent>
                </v:textbox>
              </v:shape>
              <v:shape id="_x0000_s1448" type="#_x0000_t202" style="position:absolute;left:3735;top:5745;width:1740;height:360" fillcolor="#fabf8f [1945]" strokecolor="#fabf8f [1945]" strokeweight="1pt">
                <v:fill color2="#fde9d9 [665]" angle="-45" focus="-50%" type="gradient"/>
                <v:shadow on="t" type="perspective" color="#974706 [1609]" opacity=".5" offset="1pt" offset2="-3pt"/>
                <v:textbox inset="3.6pt,,3.6pt">
                  <w:txbxContent>
                    <w:p w:rsidR="001F610E" w:rsidRPr="0025292F" w:rsidRDefault="001F610E" w:rsidP="0025292F">
                      <w:pPr>
                        <w:spacing w:before="0"/>
                        <w:rPr>
                          <w:sz w:val="20"/>
                        </w:rPr>
                      </w:pPr>
                      <w:r>
                        <w:rPr>
                          <w:sz w:val="20"/>
                        </w:rPr>
                        <w:t>LOWER LEFT</w:t>
                      </w:r>
                    </w:p>
                  </w:txbxContent>
                </v:textbox>
              </v:shape>
              <v:shape id="_x0000_s1449" type="#_x0000_t202" style="position:absolute;left:3735;top:1980;width:1740;height:360" fillcolor="#fabf8f [1945]" strokecolor="#fabf8f [1945]" strokeweight="1pt">
                <v:fill color2="#fde9d9 [665]" angle="-45" focus="-50%" type="gradient"/>
                <v:shadow on="t" type="perspective" color="#974706 [1609]" opacity=".5" offset="1pt" offset2="-3pt"/>
                <v:textbox inset="3.6pt,,3.6pt">
                  <w:txbxContent>
                    <w:p w:rsidR="001F610E" w:rsidRPr="0025292F" w:rsidRDefault="001F610E" w:rsidP="0025292F">
                      <w:pPr>
                        <w:spacing w:before="0"/>
                        <w:jc w:val="left"/>
                        <w:rPr>
                          <w:sz w:val="20"/>
                        </w:rPr>
                      </w:pPr>
                      <w:r>
                        <w:rPr>
                          <w:sz w:val="20"/>
                        </w:rPr>
                        <w:t>UPPER LEFT</w:t>
                      </w:r>
                    </w:p>
                  </w:txbxContent>
                </v:textbox>
              </v:shape>
              <v:shape id="_x0000_s1450" type="#_x0000_t202" style="position:absolute;left:6750;top:1980;width:1740;height:360" fillcolor="#fabf8f [1945]" strokecolor="#fabf8f [1945]" strokeweight="1pt">
                <v:fill color2="#fde9d9 [665]" angle="-45" focus="-50%" type="gradient"/>
                <v:shadow on="t" type="perspective" color="#974706 [1609]" opacity=".5" offset="1pt" offset2="-3pt"/>
                <v:textbox inset="3.6pt,,3.6pt">
                  <w:txbxContent>
                    <w:p w:rsidR="001F610E" w:rsidRPr="0025292F" w:rsidRDefault="001F610E" w:rsidP="0025292F">
                      <w:pPr>
                        <w:spacing w:before="0"/>
                        <w:jc w:val="right"/>
                        <w:rPr>
                          <w:sz w:val="20"/>
                        </w:rPr>
                      </w:pPr>
                      <w:r>
                        <w:rPr>
                          <w:sz w:val="20"/>
                        </w:rPr>
                        <w:t>UPPER RIGHT</w:t>
                      </w:r>
                    </w:p>
                  </w:txbxContent>
                </v:textbox>
              </v:shape>
            </v:group>
            <w10:wrap type="none"/>
            <w10:anchorlock/>
          </v:group>
        </w:pict>
      </w:r>
    </w:p>
    <w:p w:rsidR="009C0D14" w:rsidRDefault="009C0D14" w:rsidP="005D3006">
      <w:pPr>
        <w:pStyle w:val="Caption"/>
        <w:jc w:val="left"/>
      </w:pPr>
      <w:bookmarkStart w:id="35" w:name="_Ref266439594"/>
      <w:proofErr w:type="gramStart"/>
      <w:r>
        <w:t xml:space="preserve">Figure </w:t>
      </w:r>
      <w:proofErr w:type="gramEnd"/>
      <w:r w:rsidR="000A74E1">
        <w:fldChar w:fldCharType="begin"/>
      </w:r>
      <w:r w:rsidR="000A74E1">
        <w:instrText xml:space="preserve"> SEQ Figure \* ARABIC </w:instrText>
      </w:r>
      <w:r w:rsidR="000A74E1">
        <w:fldChar w:fldCharType="separate"/>
      </w:r>
      <w:r w:rsidR="00FD6B14">
        <w:rPr>
          <w:noProof/>
        </w:rPr>
        <w:t>6</w:t>
      </w:r>
      <w:r w:rsidR="000A74E1">
        <w:fldChar w:fldCharType="end"/>
      </w:r>
      <w:bookmarkEnd w:id="35"/>
      <w:proofErr w:type="gramStart"/>
      <w:r>
        <w:t>.</w:t>
      </w:r>
      <w:proofErr w:type="gramEnd"/>
      <w:r>
        <w:t xml:space="preserve"> </w:t>
      </w:r>
      <w:proofErr w:type="gramStart"/>
      <w:r>
        <w:t>Naming conventions for AOSEMS for the HAM Aux suspensions.</w:t>
      </w:r>
      <w:proofErr w:type="gramEnd"/>
    </w:p>
    <w:p w:rsidR="009C0D14" w:rsidRDefault="009C0D14" w:rsidP="006965DC"/>
    <w:p w:rsidR="009C0D14" w:rsidRDefault="009C0D14" w:rsidP="006965DC">
      <w:pPr>
        <w:pStyle w:val="Caption"/>
        <w:keepNext/>
        <w:jc w:val="center"/>
      </w:pPr>
      <w:bookmarkStart w:id="36" w:name="_Ref264965148"/>
      <w:proofErr w:type="gramStart"/>
      <w:r>
        <w:t xml:space="preserve">Table </w:t>
      </w:r>
      <w:proofErr w:type="gramEnd"/>
      <w:r w:rsidR="000A74E1">
        <w:fldChar w:fldCharType="begin"/>
      </w:r>
      <w:r w:rsidR="000A74E1">
        <w:instrText xml:space="preserve"> SEQ Table \* ARABIC </w:instrText>
      </w:r>
      <w:r w:rsidR="000A74E1">
        <w:fldChar w:fldCharType="separate"/>
      </w:r>
      <w:r w:rsidR="00FD6B14">
        <w:rPr>
          <w:noProof/>
        </w:rPr>
        <w:t>3</w:t>
      </w:r>
      <w:r w:rsidR="000A74E1">
        <w:fldChar w:fldCharType="end"/>
      </w:r>
      <w:bookmarkEnd w:id="36"/>
      <w:proofErr w:type="gramStart"/>
      <w:r>
        <w:t>.</w:t>
      </w:r>
      <w:proofErr w:type="gramEnd"/>
      <w:r>
        <w:t xml:space="preserve"> Magnet and OSEM properties</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20"/>
      </w:tblPr>
      <w:tblGrid>
        <w:gridCol w:w="2167"/>
        <w:gridCol w:w="1261"/>
        <w:gridCol w:w="3994"/>
        <w:gridCol w:w="2304"/>
      </w:tblGrid>
      <w:tr w:rsidR="009C0D14" w:rsidTr="00A25CDF">
        <w:trPr>
          <w:cantSplit/>
          <w:jc w:val="center"/>
        </w:trPr>
        <w:tc>
          <w:tcPr>
            <w:tcW w:w="2167" w:type="dxa"/>
            <w:tcBorders>
              <w:top w:val="single" w:sz="12" w:space="0" w:color="000000"/>
              <w:bottom w:val="single" w:sz="12" w:space="0" w:color="000000"/>
            </w:tcBorders>
          </w:tcPr>
          <w:p w:rsidR="009C0D14" w:rsidRDefault="009C0D14" w:rsidP="00A25CDF">
            <w:pPr>
              <w:keepNext/>
            </w:pPr>
            <w:r>
              <w:t>NAME</w:t>
            </w:r>
          </w:p>
        </w:tc>
        <w:tc>
          <w:tcPr>
            <w:tcW w:w="1261" w:type="dxa"/>
            <w:tcBorders>
              <w:top w:val="single" w:sz="12" w:space="0" w:color="000000"/>
              <w:bottom w:val="single" w:sz="12" w:space="0" w:color="000000"/>
            </w:tcBorders>
          </w:tcPr>
          <w:p w:rsidR="009C0D14" w:rsidRDefault="009C0D14" w:rsidP="00A25CDF">
            <w:pPr>
              <w:keepNext/>
            </w:pPr>
            <w:r>
              <w:t xml:space="preserve">OSEM </w:t>
            </w:r>
          </w:p>
        </w:tc>
        <w:tc>
          <w:tcPr>
            <w:tcW w:w="3994" w:type="dxa"/>
            <w:tcBorders>
              <w:top w:val="single" w:sz="12" w:space="0" w:color="000000"/>
              <w:bottom w:val="single" w:sz="12" w:space="0" w:color="000000"/>
            </w:tcBorders>
          </w:tcPr>
          <w:p w:rsidR="009C0D14" w:rsidRDefault="009C0D14" w:rsidP="00A25CDF">
            <w:pPr>
              <w:keepNext/>
              <w:ind w:left="-583" w:firstLine="583"/>
            </w:pPr>
            <w:r>
              <w:t>MAGNET SIZE/DIPOLE MOMENT</w:t>
            </w:r>
          </w:p>
        </w:tc>
        <w:tc>
          <w:tcPr>
            <w:tcW w:w="2304" w:type="dxa"/>
            <w:tcBorders>
              <w:top w:val="single" w:sz="12" w:space="0" w:color="000000"/>
              <w:bottom w:val="single" w:sz="12" w:space="0" w:color="000000"/>
            </w:tcBorders>
          </w:tcPr>
          <w:p w:rsidR="009C0D14" w:rsidRDefault="009C0D14" w:rsidP="00A25CDF">
            <w:pPr>
              <w:keepNext/>
            </w:pPr>
            <w:r>
              <w:t>FORCE COEFF</w:t>
            </w:r>
          </w:p>
        </w:tc>
      </w:tr>
      <w:tr w:rsidR="009C0D14" w:rsidTr="00A25CDF">
        <w:trPr>
          <w:cantSplit/>
          <w:jc w:val="center"/>
        </w:trPr>
        <w:tc>
          <w:tcPr>
            <w:tcW w:w="2167" w:type="dxa"/>
          </w:tcPr>
          <w:p w:rsidR="009C0D14" w:rsidRDefault="009F4D2D" w:rsidP="00A25CDF">
            <w:pPr>
              <w:keepNext/>
            </w:pPr>
            <w:r>
              <w:t>UPPER</w:t>
            </w:r>
            <w:r w:rsidR="009C0D14">
              <w:t xml:space="preserve"> LEFT</w:t>
            </w:r>
          </w:p>
        </w:tc>
        <w:tc>
          <w:tcPr>
            <w:tcW w:w="1261" w:type="dxa"/>
          </w:tcPr>
          <w:p w:rsidR="009C0D14" w:rsidRDefault="009C0D14" w:rsidP="00A25CDF">
            <w:pPr>
              <w:keepNext/>
            </w:pPr>
            <w:r>
              <w:t>AOSEM</w:t>
            </w:r>
          </w:p>
        </w:tc>
        <w:tc>
          <w:tcPr>
            <w:tcW w:w="3994" w:type="dxa"/>
          </w:tcPr>
          <w:p w:rsidR="009C0D14" w:rsidRPr="00A25CDF" w:rsidRDefault="009C0D14" w:rsidP="00A25CDF">
            <w:pPr>
              <w:keepNext/>
              <w:rPr>
                <w:vertAlign w:val="superscript"/>
              </w:rPr>
            </w:pPr>
            <w:r>
              <w:t>3.175 mm long, 0.9525 mm radius, 0.075 A/m</w:t>
            </w:r>
            <w:r w:rsidRPr="00A25CDF">
              <w:rPr>
                <w:vertAlign w:val="superscript"/>
              </w:rPr>
              <w:t>2</w:t>
            </w:r>
          </w:p>
        </w:tc>
        <w:tc>
          <w:tcPr>
            <w:tcW w:w="2304" w:type="dxa"/>
          </w:tcPr>
          <w:p w:rsidR="009C0D14" w:rsidRDefault="009C0D14" w:rsidP="00A25CDF">
            <w:pPr>
              <w:keepNext/>
            </w:pPr>
            <w:r>
              <w:t>0.016 N/A</w:t>
            </w:r>
          </w:p>
        </w:tc>
      </w:tr>
      <w:tr w:rsidR="009C0D14" w:rsidTr="00A25CDF">
        <w:trPr>
          <w:cantSplit/>
          <w:jc w:val="center"/>
        </w:trPr>
        <w:tc>
          <w:tcPr>
            <w:tcW w:w="2167" w:type="dxa"/>
          </w:tcPr>
          <w:p w:rsidR="009C0D14" w:rsidRDefault="009F4D2D" w:rsidP="00A25CDF">
            <w:pPr>
              <w:keepNext/>
            </w:pPr>
            <w:r>
              <w:t>UPPER</w:t>
            </w:r>
            <w:r w:rsidR="009C0D14">
              <w:t xml:space="preserve"> RIGHT</w:t>
            </w:r>
          </w:p>
        </w:tc>
        <w:tc>
          <w:tcPr>
            <w:tcW w:w="1261" w:type="dxa"/>
          </w:tcPr>
          <w:p w:rsidR="009C0D14" w:rsidRDefault="00F231D6" w:rsidP="00F231D6">
            <w:pPr>
              <w:keepNext/>
              <w:jc w:val="center"/>
            </w:pPr>
            <w:r>
              <w:t>“</w:t>
            </w:r>
          </w:p>
        </w:tc>
        <w:tc>
          <w:tcPr>
            <w:tcW w:w="3994" w:type="dxa"/>
          </w:tcPr>
          <w:p w:rsidR="009C0D14" w:rsidRDefault="00F231D6" w:rsidP="00F231D6">
            <w:pPr>
              <w:keepNext/>
              <w:ind w:left="42"/>
              <w:jc w:val="center"/>
            </w:pPr>
            <w:r>
              <w:t>“</w:t>
            </w:r>
          </w:p>
        </w:tc>
        <w:tc>
          <w:tcPr>
            <w:tcW w:w="2304" w:type="dxa"/>
          </w:tcPr>
          <w:p w:rsidR="009C0D14" w:rsidRDefault="00F231D6" w:rsidP="00F231D6">
            <w:pPr>
              <w:keepNext/>
              <w:jc w:val="center"/>
            </w:pPr>
            <w:r>
              <w:t>“</w:t>
            </w:r>
          </w:p>
        </w:tc>
      </w:tr>
      <w:tr w:rsidR="009C0D14" w:rsidTr="00A25CDF">
        <w:trPr>
          <w:cantSplit/>
          <w:jc w:val="center"/>
        </w:trPr>
        <w:tc>
          <w:tcPr>
            <w:tcW w:w="2167" w:type="dxa"/>
          </w:tcPr>
          <w:p w:rsidR="009C0D14" w:rsidRDefault="009F4D2D" w:rsidP="00A25CDF">
            <w:pPr>
              <w:keepNext/>
            </w:pPr>
            <w:r>
              <w:t>LOWER</w:t>
            </w:r>
            <w:r w:rsidR="009C0D14">
              <w:t xml:space="preserve"> LEFT</w:t>
            </w:r>
          </w:p>
        </w:tc>
        <w:tc>
          <w:tcPr>
            <w:tcW w:w="1261" w:type="dxa"/>
          </w:tcPr>
          <w:p w:rsidR="009C0D14" w:rsidRDefault="00F231D6" w:rsidP="00F231D6">
            <w:pPr>
              <w:keepNext/>
              <w:jc w:val="center"/>
            </w:pPr>
            <w:r>
              <w:t>“</w:t>
            </w:r>
          </w:p>
        </w:tc>
        <w:tc>
          <w:tcPr>
            <w:tcW w:w="3994" w:type="dxa"/>
          </w:tcPr>
          <w:p w:rsidR="009C0D14" w:rsidRDefault="00F231D6" w:rsidP="00F231D6">
            <w:pPr>
              <w:keepNext/>
              <w:jc w:val="center"/>
            </w:pPr>
            <w:r>
              <w:t>“</w:t>
            </w:r>
          </w:p>
        </w:tc>
        <w:tc>
          <w:tcPr>
            <w:tcW w:w="2304" w:type="dxa"/>
          </w:tcPr>
          <w:p w:rsidR="009C0D14" w:rsidRDefault="00F231D6" w:rsidP="00F231D6">
            <w:pPr>
              <w:keepNext/>
              <w:jc w:val="center"/>
            </w:pPr>
            <w:r>
              <w:t>“</w:t>
            </w:r>
          </w:p>
        </w:tc>
      </w:tr>
      <w:tr w:rsidR="009C0D14" w:rsidTr="00A25CDF">
        <w:trPr>
          <w:cantSplit/>
          <w:jc w:val="center"/>
        </w:trPr>
        <w:tc>
          <w:tcPr>
            <w:tcW w:w="2167" w:type="dxa"/>
            <w:tcBorders>
              <w:bottom w:val="single" w:sz="12" w:space="0" w:color="000000"/>
            </w:tcBorders>
          </w:tcPr>
          <w:p w:rsidR="009C0D14" w:rsidRDefault="009F4D2D" w:rsidP="00FB03E2">
            <w:r>
              <w:t>LOWER</w:t>
            </w:r>
            <w:r w:rsidR="009C0D14">
              <w:t xml:space="preserve"> RIGHT</w:t>
            </w:r>
          </w:p>
        </w:tc>
        <w:tc>
          <w:tcPr>
            <w:tcW w:w="1261" w:type="dxa"/>
            <w:tcBorders>
              <w:bottom w:val="single" w:sz="12" w:space="0" w:color="000000"/>
            </w:tcBorders>
          </w:tcPr>
          <w:p w:rsidR="009C0D14" w:rsidRDefault="00F231D6" w:rsidP="00F231D6">
            <w:pPr>
              <w:jc w:val="center"/>
            </w:pPr>
            <w:r>
              <w:t>“</w:t>
            </w:r>
          </w:p>
        </w:tc>
        <w:tc>
          <w:tcPr>
            <w:tcW w:w="3994" w:type="dxa"/>
            <w:tcBorders>
              <w:bottom w:val="single" w:sz="12" w:space="0" w:color="000000"/>
            </w:tcBorders>
          </w:tcPr>
          <w:p w:rsidR="009C0D14" w:rsidRDefault="00F231D6" w:rsidP="00F231D6">
            <w:pPr>
              <w:jc w:val="center"/>
            </w:pPr>
            <w:r>
              <w:t>“</w:t>
            </w:r>
          </w:p>
        </w:tc>
        <w:tc>
          <w:tcPr>
            <w:tcW w:w="2304" w:type="dxa"/>
            <w:tcBorders>
              <w:bottom w:val="single" w:sz="12" w:space="0" w:color="000000"/>
            </w:tcBorders>
          </w:tcPr>
          <w:p w:rsidR="009C0D14" w:rsidRDefault="00F231D6" w:rsidP="00F231D6">
            <w:pPr>
              <w:jc w:val="center"/>
            </w:pPr>
            <w:r>
              <w:t>“</w:t>
            </w:r>
          </w:p>
        </w:tc>
      </w:tr>
    </w:tbl>
    <w:p w:rsidR="009C0D14" w:rsidRPr="00B7491D" w:rsidRDefault="009C0D14" w:rsidP="00B7491D">
      <w:r>
        <w:t xml:space="preserve">The AOSEMs </w:t>
      </w:r>
      <w:r w:rsidR="00F231D6">
        <w:t>provide signals</w:t>
      </w:r>
      <w:r>
        <w:t xml:space="preserve"> used to sense the optic pitch, yaw and displacement along the optic axis. They will be also used in a control loop to actively damp suspension resonances in the 0.1-10 Hz band. See </w:t>
      </w:r>
      <w:hyperlink r:id="rId34" w:tooltip="LIGO-T0900495-v1" w:history="1">
        <w:r>
          <w:rPr>
            <w:rStyle w:val="Hyperlink"/>
          </w:rPr>
          <w:t>LIGO-T0900495</w:t>
        </w:r>
      </w:hyperlink>
      <w:r>
        <w:t xml:space="preserve"> for an example of the control loop and its performances.</w:t>
      </w:r>
    </w:p>
    <w:p w:rsidR="009C0D14" w:rsidRDefault="009C0D14" w:rsidP="005536C7">
      <w:pPr>
        <w:pStyle w:val="Heading3"/>
      </w:pPr>
      <w:bookmarkStart w:id="37" w:name="_Ref269467493"/>
      <w:bookmarkStart w:id="38" w:name="_Toc271968786"/>
      <w:r>
        <w:t>Eddy current dampers</w:t>
      </w:r>
      <w:bookmarkEnd w:id="37"/>
      <w:bookmarkEnd w:id="38"/>
    </w:p>
    <w:p w:rsidR="003F7A39" w:rsidRDefault="000B36F9" w:rsidP="00040230">
      <w:r>
        <w:t>Eddy current damping is provided by two pairs of anti-parallel neodymium magnets installed on the suspension structure above and below the aluminum ring supporting the optic</w:t>
      </w:r>
      <w:r w:rsidR="003F7A39">
        <w:t xml:space="preserve">. The magnetic axes of the magnets are aligned with the vertical direction, and they are disposed along the x direction (see </w:t>
      </w:r>
      <w:r w:rsidR="000A74E1">
        <w:fldChar w:fldCharType="begin"/>
      </w:r>
      <w:r w:rsidR="009F1709">
        <w:instrText xml:space="preserve"> REF _Ref271712981 \h </w:instrText>
      </w:r>
      <w:r w:rsidR="000A74E1">
        <w:fldChar w:fldCharType="separate"/>
      </w:r>
      <w:r w:rsidR="00FD6B14">
        <w:t xml:space="preserve">Figure </w:t>
      </w:r>
      <w:r w:rsidR="00FD6B14">
        <w:rPr>
          <w:noProof/>
        </w:rPr>
        <w:t>7</w:t>
      </w:r>
      <w:r w:rsidR="000A74E1">
        <w:fldChar w:fldCharType="end"/>
      </w:r>
      <w:r w:rsidR="003F7A39">
        <w:t>)</w:t>
      </w:r>
      <w:r>
        <w:t>.</w:t>
      </w:r>
    </w:p>
    <w:p w:rsidR="003F7A39" w:rsidRDefault="003F7A39" w:rsidP="00CA30C0">
      <w:pPr>
        <w:keepNext/>
        <w:jc w:val="center"/>
      </w:pPr>
      <w:r>
        <w:rPr>
          <w:noProof/>
        </w:rPr>
        <w:lastRenderedPageBreak/>
        <w:drawing>
          <wp:inline distT="0" distB="0" distL="0" distR="0">
            <wp:extent cx="3934778" cy="1285875"/>
            <wp:effectExtent l="19050" t="0" r="8572" b="0"/>
            <wp:docPr id="2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srcRect/>
                    <a:stretch>
                      <a:fillRect/>
                    </a:stretch>
                  </pic:blipFill>
                  <pic:spPr bwMode="auto">
                    <a:xfrm>
                      <a:off x="0" y="0"/>
                      <a:ext cx="3934778" cy="1285875"/>
                    </a:xfrm>
                    <a:prstGeom prst="rect">
                      <a:avLst/>
                    </a:prstGeom>
                    <a:noFill/>
                    <a:ln w="9525">
                      <a:noFill/>
                      <a:miter lim="800000"/>
                      <a:headEnd/>
                      <a:tailEnd/>
                    </a:ln>
                  </pic:spPr>
                </pic:pic>
              </a:graphicData>
            </a:graphic>
          </wp:inline>
        </w:drawing>
      </w:r>
    </w:p>
    <w:p w:rsidR="003F7A39" w:rsidRDefault="003F7A39" w:rsidP="003F7A39">
      <w:pPr>
        <w:pStyle w:val="Caption"/>
      </w:pPr>
      <w:bookmarkStart w:id="39" w:name="_Ref271712981"/>
      <w:proofErr w:type="gramStart"/>
      <w:r>
        <w:t xml:space="preserve">Figure </w:t>
      </w:r>
      <w:proofErr w:type="gramEnd"/>
      <w:r w:rsidR="000A74E1">
        <w:fldChar w:fldCharType="begin"/>
      </w:r>
      <w:r w:rsidR="000A74E1">
        <w:instrText xml:space="preserve"> SEQ Figure \* ARABIC </w:instrText>
      </w:r>
      <w:r w:rsidR="000A74E1">
        <w:fldChar w:fldCharType="separate"/>
      </w:r>
      <w:r w:rsidR="00FD6B14">
        <w:rPr>
          <w:noProof/>
        </w:rPr>
        <w:t>7</w:t>
      </w:r>
      <w:r w:rsidR="000A74E1">
        <w:fldChar w:fldCharType="end"/>
      </w:r>
      <w:bookmarkEnd w:id="39"/>
      <w:proofErr w:type="gramStart"/>
      <w:r>
        <w:t>.</w:t>
      </w:r>
      <w:proofErr w:type="gramEnd"/>
      <w:r>
        <w:t xml:space="preserve"> </w:t>
      </w:r>
      <w:proofErr w:type="gramStart"/>
      <w:r>
        <w:t xml:space="preserve">A </w:t>
      </w:r>
      <w:r w:rsidR="008A5F48">
        <w:t>conceptual drawing</w:t>
      </w:r>
      <w:r>
        <w:t xml:space="preserve"> showing a later</w:t>
      </w:r>
      <w:r w:rsidR="00CA30C0">
        <w:t>al</w:t>
      </w:r>
      <w:r>
        <w:t xml:space="preserve"> view of how the magnets are </w:t>
      </w:r>
      <w:r w:rsidR="008A5F48">
        <w:t>positioned</w:t>
      </w:r>
      <w:r>
        <w:t xml:space="preserve"> for eddy current damping.</w:t>
      </w:r>
      <w:proofErr w:type="gramEnd"/>
      <w:r>
        <w:t xml:space="preserve"> The top part of the optic holder is shown. The </w:t>
      </w:r>
      <w:r w:rsidR="00CA30C0">
        <w:t xml:space="preserve">two white rectangles represent the two cylindrical magnets, and the arrows indicate the direction of magnetization. The magnetic field in the region of </w:t>
      </w:r>
      <w:r w:rsidR="00F231D6">
        <w:t xml:space="preserve">the </w:t>
      </w:r>
      <w:r w:rsidR="00CA30C0">
        <w:t xml:space="preserve">Al ring next to the magnets is almost parallel to the optic axis, thus effectively damping the bounce, roll and y movement of the suspended assembly. </w:t>
      </w:r>
    </w:p>
    <w:p w:rsidR="000B36F9" w:rsidRDefault="000B36F9" w:rsidP="00040230">
      <w:r>
        <w:t>In this way, eddy currents are induced in the aluminum ring itself when it moves with respect to the magnets. Installing the magnets on the structure has the advantage of making the suspended assembly less sensitive to varying environmental magnetic fields, or to the presence of magnetic material in the surrounding</w:t>
      </w:r>
      <w:r w:rsidR="00F231D6">
        <w:t>s</w:t>
      </w:r>
      <w:r>
        <w:t>, even when strong magnets are used. Moreover, measurements have shown that using pairs of anti-parallel magnets doesn’t compromise damping performance, while greatly reducing the net field already at a few centimeters from the magnets.</w:t>
      </w:r>
    </w:p>
    <w:p w:rsidR="000B36F9" w:rsidRDefault="000B36F9" w:rsidP="00040230">
      <w:r>
        <w:t xml:space="preserve">This solution has proven to be effective in damping all the three </w:t>
      </w:r>
      <w:proofErr w:type="spellStart"/>
      <w:r>
        <w:t>DoF</w:t>
      </w:r>
      <w:proofErr w:type="spellEnd"/>
      <w:r>
        <w:t xml:space="preserve"> that are not actively controlled by the AOSEMs</w:t>
      </w:r>
      <w:r w:rsidR="00CA30C0">
        <w:t xml:space="preserve">, as reported in </w:t>
      </w:r>
      <w:r w:rsidR="000A74E1">
        <w:fldChar w:fldCharType="begin"/>
      </w:r>
      <w:r w:rsidR="00CA30C0">
        <w:instrText xml:space="preserve"> REF _Ref271613429 \r \h </w:instrText>
      </w:r>
      <w:r w:rsidR="000A74E1">
        <w:fldChar w:fldCharType="separate"/>
      </w:r>
      <w:r w:rsidR="00FD6B14">
        <w:t>2.5.3</w:t>
      </w:r>
      <w:r w:rsidR="000A74E1">
        <w:fldChar w:fldCharType="end"/>
      </w:r>
      <w:r>
        <w:t>.</w:t>
      </w:r>
    </w:p>
    <w:p w:rsidR="009C0D14" w:rsidRDefault="009C0D14" w:rsidP="005536C7">
      <w:pPr>
        <w:pStyle w:val="Heading2"/>
      </w:pPr>
      <w:bookmarkStart w:id="40" w:name="_Toc271968787"/>
      <w:r>
        <w:t>Performance</w:t>
      </w:r>
      <w:bookmarkEnd w:id="40"/>
    </w:p>
    <w:p w:rsidR="00F231D6" w:rsidRDefault="009C0D14" w:rsidP="00FE55BB">
      <w:pPr>
        <w:pStyle w:val="Heading3"/>
      </w:pPr>
      <w:bookmarkStart w:id="41" w:name="_Toc271968788"/>
      <w:r>
        <w:t>Alignment and dynamic range</w:t>
      </w:r>
      <w:bookmarkEnd w:id="41"/>
    </w:p>
    <w:p w:rsidR="00EE4E50" w:rsidRDefault="00F231D6" w:rsidP="00FE55BB">
      <w:r>
        <w:t xml:space="preserve">Machining tolerances, especially in the optic thickness, can cause the </w:t>
      </w:r>
      <w:proofErr w:type="spellStart"/>
      <w:r>
        <w:t>CoM</w:t>
      </w:r>
      <w:proofErr w:type="spellEnd"/>
      <w:r>
        <w:t xml:space="preserve"> of the suspended assembly to be displaced with respect to the nominal position. </w:t>
      </w:r>
      <w:r w:rsidR="00EE4E50">
        <w:t>To compensate for this, t</w:t>
      </w:r>
      <w:r>
        <w:t>he groove in which the wire is clamped at the bottom end can be chosen</w:t>
      </w:r>
      <w:r w:rsidR="00EE4E50">
        <w:t xml:space="preserve"> from among a group of 6</w:t>
      </w:r>
      <w:r>
        <w:t xml:space="preserve">, distributed over about 1.7 mm. This </w:t>
      </w:r>
      <w:r w:rsidR="00EE4E50">
        <w:t xml:space="preserve">allow for correcting displacement of the </w:t>
      </w:r>
      <w:proofErr w:type="spellStart"/>
      <w:r w:rsidR="00EE4E50">
        <w:t>CoM</w:t>
      </w:r>
      <w:proofErr w:type="spellEnd"/>
      <w:r w:rsidR="00EE4E50">
        <w:t xml:space="preserve"> up to about 1 mm in both </w:t>
      </w:r>
      <w:r w:rsidR="00E04E07">
        <w:t xml:space="preserve">directions along the optic axis and </w:t>
      </w:r>
      <w:r w:rsidR="00866F87">
        <w:t>have a residual</w:t>
      </w:r>
      <w:r w:rsidR="00E04E07">
        <w:t xml:space="preserve"> pitch imbalance &lt; 150 </w:t>
      </w:r>
      <w:proofErr w:type="spellStart"/>
      <w:r w:rsidR="00E04E07">
        <w:t>mrad</w:t>
      </w:r>
      <w:proofErr w:type="spellEnd"/>
      <w:r w:rsidR="00E04E07">
        <w:t>.</w:t>
      </w:r>
    </w:p>
    <w:p w:rsidR="009C0D14" w:rsidRDefault="00EE4E50" w:rsidP="00EE4E50">
      <w:r>
        <w:t>Once the optic is suspended, i</w:t>
      </w:r>
      <w:r w:rsidR="009C0D14">
        <w:t xml:space="preserve">nitial pitch imbalance (due to </w:t>
      </w:r>
      <w:r>
        <w:t>finite resolution of the abovementioned mechanism or to other machining and assembling tolerances)</w:t>
      </w:r>
      <w:r w:rsidR="009C0D14">
        <w:t xml:space="preserve"> and intentional DC pitch offset, if needed, can be adjusted</w:t>
      </w:r>
      <w:r>
        <w:t xml:space="preserve"> by means of the threaded bar at the bottom of the Al ring. The bar can</w:t>
      </w:r>
      <w:r w:rsidR="009C0D14">
        <w:t xml:space="preserve"> be screwed or unscrewed, modifying the position of the center of mass in a continuous fashion. While the range of adjustment is about </w:t>
      </w:r>
      <w:r w:rsidR="00E04E07">
        <w:t>±350</w:t>
      </w:r>
      <w:r w:rsidR="009C0D14">
        <w:t xml:space="preserve"> </w:t>
      </w:r>
      <w:proofErr w:type="spellStart"/>
      <w:r>
        <w:t>m</w:t>
      </w:r>
      <w:r w:rsidR="009C0D14">
        <w:t>rad</w:t>
      </w:r>
      <w:proofErr w:type="spellEnd"/>
      <w:r w:rsidR="009C0D14">
        <w:t xml:space="preserve">, estimating the resolution is more difficult as it depends on how good the operator is in both rotating the bar by small amount and securing it with the bolts without further moving it. However, a resolution </w:t>
      </w:r>
      <w:r w:rsidR="00126438">
        <w:t>better than 1</w:t>
      </w:r>
      <w:r w:rsidR="009C0D14">
        <w:t xml:space="preserve"> </w:t>
      </w:r>
      <w:proofErr w:type="spellStart"/>
      <w:r w:rsidR="009C0D14">
        <w:t>mrad</w:t>
      </w:r>
      <w:proofErr w:type="spellEnd"/>
      <w:r w:rsidR="009C0D14">
        <w:t xml:space="preserve"> seems easy to obtain.</w:t>
      </w:r>
    </w:p>
    <w:p w:rsidR="009C0D14" w:rsidRDefault="009C0D14" w:rsidP="000A39B2">
      <w:r>
        <w:t>Yaw pointing can be corrected by carefully positioning the suspension on the table. Considering a base width of about 16</w:t>
      </w:r>
      <w:r w:rsidR="00126438">
        <w:t>0mm</w:t>
      </w:r>
      <w:r>
        <w:t xml:space="preserve"> and assuming to be able to control a minimum displacement not bigger than </w:t>
      </w:r>
      <w:r w:rsidR="004B5DF7">
        <w:t xml:space="preserve">0.2 </w:t>
      </w:r>
      <w:r>
        <w:t xml:space="preserve">mm, a pointing accuracy </w:t>
      </w:r>
      <w:r w:rsidR="004B5DF7">
        <w:t>better than</w:t>
      </w:r>
      <w:r w:rsidR="00B52DB3">
        <w:t xml:space="preserve"> </w:t>
      </w:r>
      <w:r>
        <w:t xml:space="preserve">1 </w:t>
      </w:r>
      <w:proofErr w:type="spellStart"/>
      <w:r>
        <w:t>mrad</w:t>
      </w:r>
      <w:proofErr w:type="spellEnd"/>
      <w:r>
        <w:t xml:space="preserve"> is attainable.</w:t>
      </w:r>
    </w:p>
    <w:p w:rsidR="009C0D14" w:rsidRPr="00FE55BB" w:rsidRDefault="008A5F48" w:rsidP="000A39B2">
      <w:r>
        <w:t xml:space="preserve">Both these estimates are </w:t>
      </w:r>
      <w:r w:rsidR="009C0D14">
        <w:t>conservative, and the residual DC imbalance can be compensated actuating with the OSEMs</w:t>
      </w:r>
      <w:r w:rsidR="00126438">
        <w:t xml:space="preserve"> using a fraction of their actuation range</w:t>
      </w:r>
      <w:r w:rsidR="009C0D14">
        <w:t xml:space="preserve">. Assuming a maximum current of 35 </w:t>
      </w:r>
      <w:proofErr w:type="spellStart"/>
      <w:r w:rsidR="009C0D14">
        <w:t>mA</w:t>
      </w:r>
      <w:proofErr w:type="spellEnd"/>
      <w:r w:rsidR="009C0D14">
        <w:t xml:space="preserve">, as per </w:t>
      </w:r>
      <w:hyperlink r:id="rId36" w:tooltip="LIGO-T0900495-v1" w:history="1">
        <w:r w:rsidR="009C0D14">
          <w:rPr>
            <w:rStyle w:val="Hyperlink"/>
          </w:rPr>
          <w:t>LIGO-T0900495</w:t>
        </w:r>
      </w:hyperlink>
      <w:r w:rsidR="009C0D14">
        <w:t xml:space="preserve">, they provide a DC actuation range of +- 10 </w:t>
      </w:r>
      <w:proofErr w:type="spellStart"/>
      <w:r w:rsidR="009C0D14">
        <w:t>mrad</w:t>
      </w:r>
      <w:proofErr w:type="spellEnd"/>
      <w:r w:rsidR="009C0D14">
        <w:t>.</w:t>
      </w:r>
    </w:p>
    <w:p w:rsidR="009C0D14" w:rsidRDefault="009C0D14" w:rsidP="005536C7">
      <w:pPr>
        <w:pStyle w:val="Heading3"/>
      </w:pPr>
      <w:bookmarkStart w:id="42" w:name="_Toc271968789"/>
      <w:r>
        <w:lastRenderedPageBreak/>
        <w:t>Transfer functions</w:t>
      </w:r>
      <w:bookmarkEnd w:id="42"/>
    </w:p>
    <w:p w:rsidR="009C0D14" w:rsidRDefault="009C0D14" w:rsidP="00DB435D">
      <w:r>
        <w:t>Cross-transfer function</w:t>
      </w:r>
      <w:r w:rsidR="00866F87">
        <w:t>s</w:t>
      </w:r>
      <w:r>
        <w:t xml:space="preserve"> between the theoretically coupled </w:t>
      </w:r>
      <w:proofErr w:type="spellStart"/>
      <w:r>
        <w:t>DoF</w:t>
      </w:r>
      <w:proofErr w:type="spellEnd"/>
      <w:r>
        <w:t xml:space="preserve"> </w:t>
      </w:r>
      <w:r w:rsidR="00866F87">
        <w:t xml:space="preserve">of the suspension structure and of the optic </w:t>
      </w:r>
      <w:r>
        <w:t xml:space="preserve">have been calculated in </w:t>
      </w:r>
      <w:hyperlink r:id="rId37" w:tooltip="LIGO-T1000339-x0" w:history="1">
        <w:r>
          <w:rPr>
            <w:rStyle w:val="Hyperlink"/>
          </w:rPr>
          <w:t>LIGO-T1000339</w:t>
        </w:r>
      </w:hyperlink>
      <w:r>
        <w:t>. They are illustrated in the following figures for reference.</w:t>
      </w:r>
    </w:p>
    <w:p w:rsidR="009C0D14" w:rsidRDefault="000A74E1" w:rsidP="00DB435D">
      <w:pPr>
        <w:rPr>
          <w:rStyle w:val="MathematicaFormatStandardForm"/>
          <w:rFonts w:cs="Courier"/>
        </w:rPr>
      </w:pPr>
      <w:r>
        <w:rPr>
          <w:rFonts w:ascii="Courier" w:hAnsi="Courier" w:cs="Courier"/>
          <w:noProof/>
        </w:rPr>
        <w:pict>
          <v:rect id="_x0000_s1411" style="position:absolute;left:0;text-align:left;margin-left:.5pt;margin-top:105.6pt;width:13.5pt;height:42.75pt;z-index:251664896" strokecolor="white [3212]"/>
        </w:pict>
      </w:r>
      <w:r w:rsidR="00B52DB3">
        <w:rPr>
          <w:rFonts w:ascii="Courier" w:hAnsi="Courier" w:cs="Courier"/>
          <w:noProof/>
        </w:rPr>
        <w:drawing>
          <wp:inline distT="0" distB="0" distL="0" distR="0">
            <wp:extent cx="5494655" cy="3657600"/>
            <wp:effectExtent l="19050" t="0" r="0" b="0"/>
            <wp:docPr id="8"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8"/>
                    <a:srcRect/>
                    <a:stretch>
                      <a:fillRect/>
                    </a:stretch>
                  </pic:blipFill>
                  <pic:spPr bwMode="auto">
                    <a:xfrm>
                      <a:off x="0" y="0"/>
                      <a:ext cx="5494655" cy="3657600"/>
                    </a:xfrm>
                    <a:prstGeom prst="rect">
                      <a:avLst/>
                    </a:prstGeom>
                    <a:noFill/>
                    <a:ln w="9525">
                      <a:noFill/>
                      <a:miter lim="800000"/>
                      <a:headEnd/>
                      <a:tailEnd/>
                    </a:ln>
                  </pic:spPr>
                </pic:pic>
              </a:graphicData>
            </a:graphic>
          </wp:inline>
        </w:drawing>
      </w:r>
      <w:r w:rsidR="00B52DB3">
        <w:rPr>
          <w:rFonts w:ascii="Courier" w:hAnsi="Courier" w:cs="Courier"/>
          <w:noProof/>
        </w:rPr>
        <w:drawing>
          <wp:inline distT="0" distB="0" distL="0" distR="0">
            <wp:extent cx="5534025" cy="3657600"/>
            <wp:effectExtent l="19050" t="0" r="9525" b="0"/>
            <wp:docPr id="9"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9"/>
                    <a:srcRect/>
                    <a:stretch>
                      <a:fillRect/>
                    </a:stretch>
                  </pic:blipFill>
                  <pic:spPr bwMode="auto">
                    <a:xfrm>
                      <a:off x="0" y="0"/>
                      <a:ext cx="5534025" cy="3657600"/>
                    </a:xfrm>
                    <a:prstGeom prst="rect">
                      <a:avLst/>
                    </a:prstGeom>
                    <a:noFill/>
                    <a:ln w="9525">
                      <a:noFill/>
                      <a:miter lim="800000"/>
                      <a:headEnd/>
                      <a:tailEnd/>
                    </a:ln>
                  </pic:spPr>
                </pic:pic>
              </a:graphicData>
            </a:graphic>
          </wp:inline>
        </w:drawing>
      </w:r>
    </w:p>
    <w:p w:rsidR="009C0D14" w:rsidRDefault="000A74E1" w:rsidP="00DB435D">
      <w:pPr>
        <w:rPr>
          <w:rStyle w:val="MathematicaFormatStandardForm"/>
          <w:rFonts w:cs="Courier"/>
        </w:rPr>
      </w:pPr>
      <w:r>
        <w:rPr>
          <w:rFonts w:ascii="Courier" w:hAnsi="Courier" w:cs="Courier"/>
          <w:noProof/>
        </w:rPr>
        <w:lastRenderedPageBreak/>
        <w:pict>
          <v:rect id="_x0000_s1412" style="position:absolute;left:0;text-align:left;margin-left:-1pt;margin-top:99pt;width:13.5pt;height:42.75pt;z-index:251665920" strokecolor="white [3212]"/>
        </w:pict>
      </w:r>
      <w:r w:rsidR="00B52DB3">
        <w:rPr>
          <w:rFonts w:ascii="Courier" w:hAnsi="Courier" w:cs="Courier"/>
          <w:noProof/>
        </w:rPr>
        <w:drawing>
          <wp:inline distT="0" distB="0" distL="0" distR="0">
            <wp:extent cx="5534025" cy="3657600"/>
            <wp:effectExtent l="19050" t="0" r="9525" b="0"/>
            <wp:docPr id="1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0"/>
                    <a:srcRect/>
                    <a:stretch>
                      <a:fillRect/>
                    </a:stretch>
                  </pic:blipFill>
                  <pic:spPr bwMode="auto">
                    <a:xfrm>
                      <a:off x="0" y="0"/>
                      <a:ext cx="5534025" cy="3657600"/>
                    </a:xfrm>
                    <a:prstGeom prst="rect">
                      <a:avLst/>
                    </a:prstGeom>
                    <a:noFill/>
                    <a:ln w="9525">
                      <a:noFill/>
                      <a:miter lim="800000"/>
                      <a:headEnd/>
                      <a:tailEnd/>
                    </a:ln>
                  </pic:spPr>
                </pic:pic>
              </a:graphicData>
            </a:graphic>
          </wp:inline>
        </w:drawing>
      </w:r>
      <w:r w:rsidR="00B52DB3">
        <w:rPr>
          <w:rFonts w:ascii="Courier" w:hAnsi="Courier" w:cs="Courier"/>
          <w:noProof/>
        </w:rPr>
        <w:drawing>
          <wp:inline distT="0" distB="0" distL="0" distR="0">
            <wp:extent cx="5534025" cy="3657600"/>
            <wp:effectExtent l="19050" t="0" r="9525" b="0"/>
            <wp:docPr id="11"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1"/>
                    <a:srcRect/>
                    <a:stretch>
                      <a:fillRect/>
                    </a:stretch>
                  </pic:blipFill>
                  <pic:spPr bwMode="auto">
                    <a:xfrm>
                      <a:off x="0" y="0"/>
                      <a:ext cx="5534025" cy="3657600"/>
                    </a:xfrm>
                    <a:prstGeom prst="rect">
                      <a:avLst/>
                    </a:prstGeom>
                    <a:noFill/>
                    <a:ln w="9525">
                      <a:noFill/>
                      <a:miter lim="800000"/>
                      <a:headEnd/>
                      <a:tailEnd/>
                    </a:ln>
                  </pic:spPr>
                </pic:pic>
              </a:graphicData>
            </a:graphic>
          </wp:inline>
        </w:drawing>
      </w:r>
    </w:p>
    <w:p w:rsidR="009C0D14" w:rsidRDefault="000A74E1" w:rsidP="00DB435D">
      <w:pPr>
        <w:rPr>
          <w:rStyle w:val="MathematicaFormatStandardForm"/>
          <w:rFonts w:cs="Courier"/>
        </w:rPr>
      </w:pPr>
      <w:r>
        <w:rPr>
          <w:rFonts w:ascii="Courier" w:hAnsi="Courier" w:cs="Courier"/>
          <w:noProof/>
        </w:rPr>
        <w:lastRenderedPageBreak/>
        <w:pict>
          <v:rect id="_x0000_s1414" style="position:absolute;left:0;text-align:left;margin-left:-1pt;margin-top:372pt;width:13.5pt;height:42.75pt;z-index:251667968" strokecolor="white [3212]"/>
        </w:pict>
      </w:r>
      <w:r>
        <w:rPr>
          <w:rFonts w:ascii="Courier" w:hAnsi="Courier" w:cs="Courier"/>
          <w:noProof/>
        </w:rPr>
        <w:pict>
          <v:rect id="_x0000_s1413" style="position:absolute;left:0;text-align:left;margin-left:-1pt;margin-top:99pt;width:13.5pt;height:42.75pt;z-index:251666944" strokecolor="white [3212]"/>
        </w:pict>
      </w:r>
      <w:r w:rsidR="00B52DB3">
        <w:rPr>
          <w:rFonts w:ascii="Courier" w:hAnsi="Courier" w:cs="Courier"/>
          <w:noProof/>
        </w:rPr>
        <w:drawing>
          <wp:inline distT="0" distB="0" distL="0" distR="0">
            <wp:extent cx="5494655" cy="3657600"/>
            <wp:effectExtent l="19050" t="0" r="0" b="0"/>
            <wp:docPr id="12"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2"/>
                    <a:srcRect/>
                    <a:stretch>
                      <a:fillRect/>
                    </a:stretch>
                  </pic:blipFill>
                  <pic:spPr bwMode="auto">
                    <a:xfrm>
                      <a:off x="0" y="0"/>
                      <a:ext cx="5494655" cy="3657600"/>
                    </a:xfrm>
                    <a:prstGeom prst="rect">
                      <a:avLst/>
                    </a:prstGeom>
                    <a:noFill/>
                    <a:ln w="9525">
                      <a:noFill/>
                      <a:miter lim="800000"/>
                      <a:headEnd/>
                      <a:tailEnd/>
                    </a:ln>
                  </pic:spPr>
                </pic:pic>
              </a:graphicData>
            </a:graphic>
          </wp:inline>
        </w:drawing>
      </w:r>
      <w:r w:rsidR="00B52DB3">
        <w:rPr>
          <w:rFonts w:ascii="Courier" w:hAnsi="Courier" w:cs="Courier"/>
          <w:noProof/>
        </w:rPr>
        <w:drawing>
          <wp:inline distT="0" distB="0" distL="0" distR="0">
            <wp:extent cx="5534025" cy="3657600"/>
            <wp:effectExtent l="19050" t="0" r="9525" b="0"/>
            <wp:docPr id="13"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3"/>
                    <a:srcRect/>
                    <a:stretch>
                      <a:fillRect/>
                    </a:stretch>
                  </pic:blipFill>
                  <pic:spPr bwMode="auto">
                    <a:xfrm>
                      <a:off x="0" y="0"/>
                      <a:ext cx="5534025" cy="3657600"/>
                    </a:xfrm>
                    <a:prstGeom prst="rect">
                      <a:avLst/>
                    </a:prstGeom>
                    <a:noFill/>
                    <a:ln w="9525">
                      <a:noFill/>
                      <a:miter lim="800000"/>
                      <a:headEnd/>
                      <a:tailEnd/>
                    </a:ln>
                  </pic:spPr>
                </pic:pic>
              </a:graphicData>
            </a:graphic>
          </wp:inline>
        </w:drawing>
      </w:r>
    </w:p>
    <w:p w:rsidR="009C0D14" w:rsidRDefault="000A74E1" w:rsidP="00DB435D">
      <w:pPr>
        <w:rPr>
          <w:rStyle w:val="MathematicaFormatStandardForm"/>
          <w:rFonts w:cs="Courier"/>
        </w:rPr>
      </w:pPr>
      <w:r>
        <w:rPr>
          <w:rFonts w:ascii="Courier" w:hAnsi="Courier" w:cs="Courier"/>
          <w:noProof/>
        </w:rPr>
        <w:lastRenderedPageBreak/>
        <w:pict>
          <v:rect id="_x0000_s1415" style="position:absolute;left:0;text-align:left;margin-left:-1pt;margin-top:369pt;width:13.5pt;height:42.75pt;z-index:251668992" strokecolor="white [3212]"/>
        </w:pict>
      </w:r>
      <w:r w:rsidR="00B52DB3">
        <w:rPr>
          <w:rFonts w:ascii="Courier" w:hAnsi="Courier" w:cs="Courier"/>
          <w:noProof/>
        </w:rPr>
        <w:drawing>
          <wp:inline distT="0" distB="0" distL="0" distR="0">
            <wp:extent cx="5558155" cy="3657600"/>
            <wp:effectExtent l="19050" t="0" r="4445" b="0"/>
            <wp:docPr id="14"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4"/>
                    <a:srcRect/>
                    <a:stretch>
                      <a:fillRect/>
                    </a:stretch>
                  </pic:blipFill>
                  <pic:spPr bwMode="auto">
                    <a:xfrm>
                      <a:off x="0" y="0"/>
                      <a:ext cx="5558155" cy="3657600"/>
                    </a:xfrm>
                    <a:prstGeom prst="rect">
                      <a:avLst/>
                    </a:prstGeom>
                    <a:noFill/>
                    <a:ln w="9525">
                      <a:noFill/>
                      <a:miter lim="800000"/>
                      <a:headEnd/>
                      <a:tailEnd/>
                    </a:ln>
                  </pic:spPr>
                </pic:pic>
              </a:graphicData>
            </a:graphic>
          </wp:inline>
        </w:drawing>
      </w:r>
      <w:r w:rsidR="00B52DB3">
        <w:rPr>
          <w:rFonts w:ascii="Courier" w:hAnsi="Courier" w:cs="Courier"/>
          <w:noProof/>
        </w:rPr>
        <w:drawing>
          <wp:inline distT="0" distB="0" distL="0" distR="0">
            <wp:extent cx="5558155" cy="3657600"/>
            <wp:effectExtent l="19050" t="0" r="4445" b="0"/>
            <wp:docPr id="15"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5"/>
                    <a:srcRect/>
                    <a:stretch>
                      <a:fillRect/>
                    </a:stretch>
                  </pic:blipFill>
                  <pic:spPr bwMode="auto">
                    <a:xfrm>
                      <a:off x="0" y="0"/>
                      <a:ext cx="5558155" cy="3657600"/>
                    </a:xfrm>
                    <a:prstGeom prst="rect">
                      <a:avLst/>
                    </a:prstGeom>
                    <a:noFill/>
                    <a:ln w="9525">
                      <a:noFill/>
                      <a:miter lim="800000"/>
                      <a:headEnd/>
                      <a:tailEnd/>
                    </a:ln>
                  </pic:spPr>
                </pic:pic>
              </a:graphicData>
            </a:graphic>
          </wp:inline>
        </w:drawing>
      </w:r>
    </w:p>
    <w:p w:rsidR="009C0D14" w:rsidRPr="00725FE9" w:rsidRDefault="000A74E1" w:rsidP="00DB435D">
      <w:pPr>
        <w:rPr>
          <w:rFonts w:ascii="Courier" w:hAnsi="Courier" w:cs="Courier"/>
        </w:rPr>
      </w:pPr>
      <w:r>
        <w:rPr>
          <w:rFonts w:ascii="Courier" w:hAnsi="Courier" w:cs="Courier"/>
          <w:noProof/>
        </w:rPr>
        <w:lastRenderedPageBreak/>
        <w:pict>
          <v:rect id="_x0000_s1430" style="position:absolute;left:0;text-align:left;margin-left:2pt;margin-top:374.25pt;width:13.5pt;height:42.75pt;z-index:251673088" strokecolor="white [3212]"/>
        </w:pict>
      </w:r>
      <w:r w:rsidR="00B52DB3">
        <w:rPr>
          <w:rFonts w:ascii="Courier" w:hAnsi="Courier" w:cs="Courier"/>
          <w:noProof/>
        </w:rPr>
        <w:drawing>
          <wp:inline distT="0" distB="0" distL="0" distR="0">
            <wp:extent cx="5558155" cy="3657600"/>
            <wp:effectExtent l="19050" t="0" r="4445" b="0"/>
            <wp:docPr id="16"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6"/>
                    <a:srcRect/>
                    <a:stretch>
                      <a:fillRect/>
                    </a:stretch>
                  </pic:blipFill>
                  <pic:spPr bwMode="auto">
                    <a:xfrm>
                      <a:off x="0" y="0"/>
                      <a:ext cx="5558155" cy="3657600"/>
                    </a:xfrm>
                    <a:prstGeom prst="rect">
                      <a:avLst/>
                    </a:prstGeom>
                    <a:noFill/>
                    <a:ln w="9525">
                      <a:noFill/>
                      <a:miter lim="800000"/>
                      <a:headEnd/>
                      <a:tailEnd/>
                    </a:ln>
                  </pic:spPr>
                </pic:pic>
              </a:graphicData>
            </a:graphic>
          </wp:inline>
        </w:drawing>
      </w:r>
      <w:r w:rsidR="00B52DB3">
        <w:rPr>
          <w:rFonts w:ascii="Courier" w:hAnsi="Courier" w:cs="Courier"/>
          <w:noProof/>
        </w:rPr>
        <w:drawing>
          <wp:inline distT="0" distB="0" distL="0" distR="0">
            <wp:extent cx="5494655" cy="3657600"/>
            <wp:effectExtent l="19050" t="0" r="0" b="0"/>
            <wp:docPr id="17"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7"/>
                    <a:srcRect/>
                    <a:stretch>
                      <a:fillRect/>
                    </a:stretch>
                  </pic:blipFill>
                  <pic:spPr bwMode="auto">
                    <a:xfrm>
                      <a:off x="0" y="0"/>
                      <a:ext cx="5494655" cy="3657600"/>
                    </a:xfrm>
                    <a:prstGeom prst="rect">
                      <a:avLst/>
                    </a:prstGeom>
                    <a:noFill/>
                    <a:ln w="9525">
                      <a:noFill/>
                      <a:miter lim="800000"/>
                      <a:headEnd/>
                      <a:tailEnd/>
                    </a:ln>
                  </pic:spPr>
                </pic:pic>
              </a:graphicData>
            </a:graphic>
          </wp:inline>
        </w:drawing>
      </w:r>
    </w:p>
    <w:p w:rsidR="009C0D14" w:rsidRPr="005536C7" w:rsidRDefault="009C0D14" w:rsidP="005536C7">
      <w:pPr>
        <w:pStyle w:val="Heading3"/>
      </w:pPr>
      <w:bookmarkStart w:id="43" w:name="_Ref271613429"/>
      <w:bookmarkStart w:id="44" w:name="_Toc271968790"/>
      <w:r>
        <w:t>Noise and damping</w:t>
      </w:r>
      <w:bookmarkEnd w:id="43"/>
      <w:bookmarkEnd w:id="44"/>
    </w:p>
    <w:p w:rsidR="009C0D14" w:rsidRDefault="009C0D14" w:rsidP="00B04894">
      <w:r>
        <w:t xml:space="preserve">Pitch, yaw and x </w:t>
      </w:r>
      <w:proofErr w:type="spellStart"/>
      <w:r>
        <w:t>DoF</w:t>
      </w:r>
      <w:proofErr w:type="spellEnd"/>
      <w:r>
        <w:t xml:space="preserve"> are actively controlled using the AOSEMs. This allows not only for DC pointing corrections, but also for active damping of the resonances. </w:t>
      </w:r>
      <w:r w:rsidR="000A74E1">
        <w:fldChar w:fldCharType="begin"/>
      </w:r>
      <w:r>
        <w:instrText xml:space="preserve"> REF _Ref264882773 \h </w:instrText>
      </w:r>
      <w:r w:rsidR="000A74E1">
        <w:fldChar w:fldCharType="separate"/>
      </w:r>
      <w:r w:rsidR="00FD6B14">
        <w:t xml:space="preserve">Figure </w:t>
      </w:r>
      <w:r w:rsidR="00FD6B14">
        <w:rPr>
          <w:noProof/>
        </w:rPr>
        <w:t>8</w:t>
      </w:r>
      <w:r w:rsidR="000A74E1">
        <w:fldChar w:fldCharType="end"/>
      </w:r>
      <w:r>
        <w:t xml:space="preserve"> illustrates the </w:t>
      </w:r>
      <w:r>
        <w:lastRenderedPageBreak/>
        <w:t>projected pitch and yaw noise for an example feedback loop with calculated suspensions transfer functions. It demonstrates compliance with the requirements</w:t>
      </w:r>
      <w:r w:rsidR="00CA30C0">
        <w:t xml:space="preserve"> expressed in </w:t>
      </w:r>
      <w:hyperlink r:id="rId48" w:tooltip="LIGO-T1000526-x0" w:history="1">
        <w:r w:rsidR="00CA30C0">
          <w:rPr>
            <w:rStyle w:val="Hyperlink"/>
          </w:rPr>
          <w:t>LIGO-T1000526</w:t>
        </w:r>
      </w:hyperlink>
      <w:r>
        <w:t>.</w:t>
      </w:r>
    </w:p>
    <w:p w:rsidR="009C0D14" w:rsidRDefault="00866F87" w:rsidP="00862898">
      <w:r>
        <w:rPr>
          <w:noProof/>
        </w:rPr>
        <w:drawing>
          <wp:inline distT="0" distB="0" distL="0" distR="0">
            <wp:extent cx="6089650" cy="3573535"/>
            <wp:effectExtent l="19050" t="0" r="635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9"/>
                    <a:srcRect/>
                    <a:stretch>
                      <a:fillRect/>
                    </a:stretch>
                  </pic:blipFill>
                  <pic:spPr bwMode="auto">
                    <a:xfrm>
                      <a:off x="0" y="0"/>
                      <a:ext cx="6089650" cy="3573535"/>
                    </a:xfrm>
                    <a:prstGeom prst="rect">
                      <a:avLst/>
                    </a:prstGeom>
                    <a:noFill/>
                    <a:ln w="9525">
                      <a:noFill/>
                      <a:miter lim="800000"/>
                      <a:headEnd/>
                      <a:tailEnd/>
                    </a:ln>
                  </pic:spPr>
                </pic:pic>
              </a:graphicData>
            </a:graphic>
          </wp:inline>
        </w:drawing>
      </w:r>
      <w:r>
        <w:rPr>
          <w:noProof/>
        </w:rPr>
        <w:drawing>
          <wp:inline distT="0" distB="0" distL="0" distR="0">
            <wp:extent cx="6089650" cy="3494415"/>
            <wp:effectExtent l="19050" t="0" r="635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0"/>
                    <a:srcRect/>
                    <a:stretch>
                      <a:fillRect/>
                    </a:stretch>
                  </pic:blipFill>
                  <pic:spPr bwMode="auto">
                    <a:xfrm>
                      <a:off x="0" y="0"/>
                      <a:ext cx="6089650" cy="3494415"/>
                    </a:xfrm>
                    <a:prstGeom prst="rect">
                      <a:avLst/>
                    </a:prstGeom>
                    <a:noFill/>
                    <a:ln w="9525">
                      <a:noFill/>
                      <a:miter lim="800000"/>
                      <a:headEnd/>
                      <a:tailEnd/>
                    </a:ln>
                  </pic:spPr>
                </pic:pic>
              </a:graphicData>
            </a:graphic>
          </wp:inline>
        </w:drawing>
      </w:r>
    </w:p>
    <w:p w:rsidR="009C0D14" w:rsidRDefault="009C0D14" w:rsidP="00862898">
      <w:pPr>
        <w:pStyle w:val="Caption"/>
        <w:jc w:val="left"/>
      </w:pPr>
      <w:bookmarkStart w:id="45" w:name="_Ref264882773"/>
      <w:proofErr w:type="gramStart"/>
      <w:r>
        <w:t xml:space="preserve">Figure </w:t>
      </w:r>
      <w:proofErr w:type="gramEnd"/>
      <w:r w:rsidR="000A74E1">
        <w:fldChar w:fldCharType="begin"/>
      </w:r>
      <w:r w:rsidR="000A74E1">
        <w:instrText xml:space="preserve"> SEQ Figure \* ARABIC </w:instrText>
      </w:r>
      <w:r w:rsidR="000A74E1">
        <w:fldChar w:fldCharType="separate"/>
      </w:r>
      <w:r w:rsidR="00FD6B14">
        <w:rPr>
          <w:noProof/>
        </w:rPr>
        <w:t>8</w:t>
      </w:r>
      <w:r w:rsidR="000A74E1">
        <w:fldChar w:fldCharType="end"/>
      </w:r>
      <w:bookmarkEnd w:id="45"/>
      <w:proofErr w:type="gramStart"/>
      <w:r>
        <w:t>.</w:t>
      </w:r>
      <w:proofErr w:type="gramEnd"/>
      <w:r>
        <w:t xml:space="preserve"> Overall closed loop HAM Aux pitch and yaw noise calculated using </w:t>
      </w:r>
      <w:r w:rsidR="00BD7599">
        <w:t>the</w:t>
      </w:r>
      <w:r>
        <w:t xml:space="preserve"> </w:t>
      </w:r>
      <w:proofErr w:type="spellStart"/>
      <w:r>
        <w:t>Mathematica</w:t>
      </w:r>
      <w:proofErr w:type="spellEnd"/>
      <w:r>
        <w:t xml:space="preserve"> model</w:t>
      </w:r>
      <w:r w:rsidR="00CA30C0">
        <w:t xml:space="preserve"> </w:t>
      </w:r>
      <w:r w:rsidR="00BD7599">
        <w:t xml:space="preserve">mentioned in the text </w:t>
      </w:r>
      <w:r w:rsidR="00CA30C0">
        <w:t xml:space="preserve">(see </w:t>
      </w:r>
      <w:hyperlink r:id="rId51" w:tooltip="LIGO-T1000339-x0" w:history="1">
        <w:r w:rsidR="00CA30C0" w:rsidRPr="00CA30C0">
          <w:rPr>
            <w:rStyle w:val="Hyperlink"/>
          </w:rPr>
          <w:t>LIGO-T1000339</w:t>
        </w:r>
      </w:hyperlink>
      <w:r w:rsidR="00CA30C0">
        <w:t>)</w:t>
      </w:r>
      <w:r>
        <w:t>. Contributions from individual noise sources are also shown.</w:t>
      </w:r>
    </w:p>
    <w:p w:rsidR="009C0D14" w:rsidRDefault="0006653F" w:rsidP="006965DC">
      <w:pPr>
        <w:spacing w:before="0" w:after="200" w:line="276" w:lineRule="auto"/>
        <w:jc w:val="left"/>
      </w:pPr>
      <w:r>
        <w:lastRenderedPageBreak/>
        <w:t>For the others degrees of freedom</w:t>
      </w:r>
      <w:r w:rsidR="009C0D14">
        <w:t xml:space="preserve">, nominally y, z and roll, passive damping is obtained via eddy current dampers described in </w:t>
      </w:r>
      <w:r w:rsidR="000A74E1">
        <w:fldChar w:fldCharType="begin"/>
      </w:r>
      <w:r w:rsidR="009C0D14">
        <w:instrText xml:space="preserve"> REF _Ref269467493 \r \h </w:instrText>
      </w:r>
      <w:r w:rsidR="000A74E1">
        <w:fldChar w:fldCharType="separate"/>
      </w:r>
      <w:r w:rsidR="00FD6B14">
        <w:t>2.4.2</w:t>
      </w:r>
      <w:r w:rsidR="000A74E1">
        <w:fldChar w:fldCharType="end"/>
      </w:r>
      <w:r w:rsidR="009C0D14">
        <w:t xml:space="preserve">. Measured quality factor </w:t>
      </w:r>
      <w:r>
        <w:t xml:space="preserve">for the corresponding modes, </w:t>
      </w:r>
      <w:r w:rsidR="009C0D14">
        <w:t>with and without dampers in place</w:t>
      </w:r>
      <w:r>
        <w:t>,</w:t>
      </w:r>
      <w:r w:rsidR="009C0D14">
        <w:t xml:space="preserve"> are reported in </w:t>
      </w:r>
      <w:r w:rsidR="000A74E1">
        <w:fldChar w:fldCharType="begin"/>
      </w:r>
      <w:r w:rsidR="009C0D14">
        <w:instrText xml:space="preserve"> REF _Ref269467793 \h </w:instrText>
      </w:r>
      <w:r w:rsidR="000A74E1">
        <w:fldChar w:fldCharType="separate"/>
      </w:r>
      <w:r w:rsidR="00FD6B14">
        <w:t xml:space="preserve">Table </w:t>
      </w:r>
      <w:r w:rsidR="00FD6B14">
        <w:rPr>
          <w:noProof/>
        </w:rPr>
        <w:t>4</w:t>
      </w:r>
      <w:r w:rsidR="000A74E1">
        <w:fldChar w:fldCharType="end"/>
      </w:r>
      <w:r w:rsidR="009C0D14">
        <w:t xml:space="preserve"> .</w:t>
      </w:r>
    </w:p>
    <w:p w:rsidR="009C0D14" w:rsidRDefault="009C0D14" w:rsidP="005D3006">
      <w:pPr>
        <w:pStyle w:val="Caption"/>
        <w:keepNext/>
        <w:jc w:val="center"/>
      </w:pPr>
      <w:bookmarkStart w:id="46" w:name="_Ref269467793"/>
      <w:proofErr w:type="gramStart"/>
      <w:r>
        <w:t xml:space="preserve">Table </w:t>
      </w:r>
      <w:proofErr w:type="gramEnd"/>
      <w:r w:rsidR="000A74E1">
        <w:fldChar w:fldCharType="begin"/>
      </w:r>
      <w:r w:rsidR="000A74E1">
        <w:instrText xml:space="preserve"> SEQ Table \* ARABIC </w:instrText>
      </w:r>
      <w:r w:rsidR="000A74E1">
        <w:fldChar w:fldCharType="separate"/>
      </w:r>
      <w:r w:rsidR="00FD6B14">
        <w:rPr>
          <w:noProof/>
        </w:rPr>
        <w:t>4</w:t>
      </w:r>
      <w:r w:rsidR="000A74E1">
        <w:fldChar w:fldCharType="end"/>
      </w:r>
      <w:bookmarkEnd w:id="46"/>
      <w:proofErr w:type="gramStart"/>
      <w:r>
        <w:t>.</w:t>
      </w:r>
      <w:proofErr w:type="gramEnd"/>
      <w:r>
        <w:t xml:space="preserve"> Measured quality factors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51"/>
        <w:gridCol w:w="2451"/>
        <w:gridCol w:w="1866"/>
        <w:gridCol w:w="1890"/>
      </w:tblGrid>
      <w:tr w:rsidR="00623F48" w:rsidRPr="005D3006" w:rsidTr="007E74BB">
        <w:trPr>
          <w:jc w:val="center"/>
        </w:trPr>
        <w:tc>
          <w:tcPr>
            <w:tcW w:w="2451" w:type="dxa"/>
          </w:tcPr>
          <w:p w:rsidR="00623F48" w:rsidRPr="00A25CDF" w:rsidRDefault="00623F48" w:rsidP="007E74BB">
            <w:pPr>
              <w:rPr>
                <w:b/>
                <w:i/>
              </w:rPr>
            </w:pPr>
            <w:r w:rsidRPr="00A25CDF">
              <w:rPr>
                <w:b/>
                <w:i/>
                <w:sz w:val="22"/>
              </w:rPr>
              <w:t>DOF</w:t>
            </w:r>
          </w:p>
        </w:tc>
        <w:tc>
          <w:tcPr>
            <w:tcW w:w="2451" w:type="dxa"/>
          </w:tcPr>
          <w:p w:rsidR="00623F48" w:rsidRPr="00A25CDF" w:rsidRDefault="00623F48" w:rsidP="007E74BB">
            <w:pPr>
              <w:rPr>
                <w:b/>
                <w:i/>
              </w:rPr>
            </w:pPr>
            <w:r w:rsidRPr="00A25CDF">
              <w:rPr>
                <w:b/>
                <w:i/>
                <w:sz w:val="22"/>
              </w:rPr>
              <w:t>Q</w:t>
            </w:r>
            <w:r>
              <w:rPr>
                <w:b/>
                <w:i/>
                <w:sz w:val="22"/>
              </w:rPr>
              <w:t xml:space="preserve"> </w:t>
            </w:r>
            <w:r w:rsidRPr="00A25CDF">
              <w:rPr>
                <w:b/>
                <w:i/>
                <w:sz w:val="22"/>
              </w:rPr>
              <w:t>no damping</w:t>
            </w:r>
            <w:r>
              <w:rPr>
                <w:b/>
                <w:i/>
                <w:sz w:val="22"/>
              </w:rPr>
              <w:t xml:space="preserve"> (in air)</w:t>
            </w:r>
          </w:p>
        </w:tc>
        <w:tc>
          <w:tcPr>
            <w:tcW w:w="1866" w:type="dxa"/>
          </w:tcPr>
          <w:p w:rsidR="00623F48" w:rsidRPr="00A25CDF" w:rsidRDefault="00623F48" w:rsidP="007E74BB">
            <w:pPr>
              <w:rPr>
                <w:b/>
                <w:i/>
              </w:rPr>
            </w:pPr>
            <w:r w:rsidRPr="00A25CDF">
              <w:rPr>
                <w:b/>
                <w:i/>
                <w:sz w:val="22"/>
              </w:rPr>
              <w:t>Q with damping</w:t>
            </w:r>
          </w:p>
        </w:tc>
        <w:tc>
          <w:tcPr>
            <w:tcW w:w="1890" w:type="dxa"/>
          </w:tcPr>
          <w:p w:rsidR="00623F48" w:rsidRPr="00A25CDF" w:rsidRDefault="00623F48" w:rsidP="007E74BB">
            <w:pPr>
              <w:rPr>
                <w:b/>
                <w:i/>
              </w:rPr>
            </w:pPr>
            <w:r>
              <w:rPr>
                <w:b/>
                <w:i/>
                <w:sz w:val="22"/>
              </w:rPr>
              <w:t>F with damping</w:t>
            </w:r>
          </w:p>
        </w:tc>
      </w:tr>
      <w:tr w:rsidR="00623F48" w:rsidTr="007E74BB">
        <w:trPr>
          <w:jc w:val="center"/>
        </w:trPr>
        <w:tc>
          <w:tcPr>
            <w:tcW w:w="2451" w:type="dxa"/>
          </w:tcPr>
          <w:p w:rsidR="00623F48" w:rsidRPr="00A25CDF" w:rsidRDefault="00623F48" w:rsidP="007E74BB">
            <w:r w:rsidRPr="00A25CDF">
              <w:rPr>
                <w:sz w:val="22"/>
              </w:rPr>
              <w:t>Roll1 (around optic axis)</w:t>
            </w:r>
          </w:p>
        </w:tc>
        <w:tc>
          <w:tcPr>
            <w:tcW w:w="2451" w:type="dxa"/>
          </w:tcPr>
          <w:p w:rsidR="00623F48" w:rsidRPr="00A25CDF" w:rsidRDefault="00623F48" w:rsidP="007E74BB">
            <w:pPr>
              <w:jc w:val="center"/>
            </w:pPr>
            <w:r>
              <w:t>6000 ± 1000</w:t>
            </w:r>
          </w:p>
        </w:tc>
        <w:tc>
          <w:tcPr>
            <w:tcW w:w="1866" w:type="dxa"/>
          </w:tcPr>
          <w:p w:rsidR="00623F48" w:rsidRPr="00A25CDF" w:rsidRDefault="00623F48" w:rsidP="007E74BB">
            <w:pPr>
              <w:jc w:val="center"/>
            </w:pPr>
            <w:r>
              <w:t>74 ± 2</w:t>
            </w:r>
          </w:p>
        </w:tc>
        <w:tc>
          <w:tcPr>
            <w:tcW w:w="1890" w:type="dxa"/>
          </w:tcPr>
          <w:p w:rsidR="00623F48" w:rsidRPr="00A25CDF" w:rsidRDefault="00623F48" w:rsidP="007E74BB">
            <w:pPr>
              <w:jc w:val="center"/>
            </w:pPr>
            <w:r>
              <w:t>1.02 Hz</w:t>
            </w:r>
          </w:p>
        </w:tc>
      </w:tr>
      <w:tr w:rsidR="00623F48" w:rsidTr="007E74BB">
        <w:trPr>
          <w:jc w:val="center"/>
        </w:trPr>
        <w:tc>
          <w:tcPr>
            <w:tcW w:w="2451" w:type="dxa"/>
          </w:tcPr>
          <w:p w:rsidR="00623F48" w:rsidRPr="00A25CDF" w:rsidRDefault="00623F48" w:rsidP="007E74BB">
            <w:r w:rsidRPr="00A25CDF">
              <w:rPr>
                <w:sz w:val="22"/>
              </w:rPr>
              <w:t>Roll2 (lateral swing)</w:t>
            </w:r>
          </w:p>
        </w:tc>
        <w:tc>
          <w:tcPr>
            <w:tcW w:w="2451" w:type="dxa"/>
          </w:tcPr>
          <w:p w:rsidR="00623F48" w:rsidRPr="00A25CDF" w:rsidRDefault="00623F48" w:rsidP="007E74BB">
            <w:pPr>
              <w:jc w:val="center"/>
            </w:pPr>
            <w:r>
              <w:t>500 ± 25</w:t>
            </w:r>
          </w:p>
        </w:tc>
        <w:tc>
          <w:tcPr>
            <w:tcW w:w="1866" w:type="dxa"/>
          </w:tcPr>
          <w:p w:rsidR="00623F48" w:rsidRPr="00A25CDF" w:rsidRDefault="00623F48" w:rsidP="007E74BB">
            <w:pPr>
              <w:jc w:val="center"/>
            </w:pPr>
            <w:r>
              <w:t>33 ± 3</w:t>
            </w:r>
          </w:p>
        </w:tc>
        <w:tc>
          <w:tcPr>
            <w:tcW w:w="1890" w:type="dxa"/>
          </w:tcPr>
          <w:p w:rsidR="00623F48" w:rsidRPr="00A25CDF" w:rsidRDefault="00623F48" w:rsidP="007E74BB">
            <w:pPr>
              <w:jc w:val="center"/>
            </w:pPr>
            <w:r>
              <w:t>8.98 Hz</w:t>
            </w:r>
          </w:p>
        </w:tc>
      </w:tr>
      <w:tr w:rsidR="00623F48" w:rsidTr="007E74BB">
        <w:trPr>
          <w:jc w:val="center"/>
        </w:trPr>
        <w:tc>
          <w:tcPr>
            <w:tcW w:w="2451" w:type="dxa"/>
          </w:tcPr>
          <w:p w:rsidR="00623F48" w:rsidRPr="00A25CDF" w:rsidRDefault="00623F48" w:rsidP="007E74BB">
            <w:r w:rsidRPr="00A25CDF">
              <w:rPr>
                <w:sz w:val="22"/>
              </w:rPr>
              <w:t>Bounce</w:t>
            </w:r>
          </w:p>
        </w:tc>
        <w:tc>
          <w:tcPr>
            <w:tcW w:w="2451" w:type="dxa"/>
          </w:tcPr>
          <w:p w:rsidR="00623F48" w:rsidRPr="00A25CDF" w:rsidRDefault="00623F48" w:rsidP="007E74BB">
            <w:pPr>
              <w:jc w:val="center"/>
            </w:pPr>
            <w:r>
              <w:t>420 ± 20</w:t>
            </w:r>
          </w:p>
        </w:tc>
        <w:tc>
          <w:tcPr>
            <w:tcW w:w="1866" w:type="dxa"/>
          </w:tcPr>
          <w:p w:rsidR="00623F48" w:rsidRPr="00A25CDF" w:rsidRDefault="00623F48" w:rsidP="007E74BB">
            <w:pPr>
              <w:jc w:val="center"/>
            </w:pPr>
            <w:r>
              <w:t>43 ± 3</w:t>
            </w:r>
          </w:p>
        </w:tc>
        <w:tc>
          <w:tcPr>
            <w:tcW w:w="1890" w:type="dxa"/>
          </w:tcPr>
          <w:p w:rsidR="00623F48" w:rsidRPr="00A25CDF" w:rsidRDefault="00623F48" w:rsidP="007E74BB">
            <w:pPr>
              <w:jc w:val="center"/>
            </w:pPr>
            <w:r>
              <w:t>6.12 Hz</w:t>
            </w:r>
          </w:p>
        </w:tc>
      </w:tr>
    </w:tbl>
    <w:p w:rsidR="009C0D14" w:rsidRPr="0004242E" w:rsidRDefault="009C0D14" w:rsidP="005D3006">
      <w:pPr>
        <w:autoSpaceDE w:val="0"/>
        <w:autoSpaceDN w:val="0"/>
        <w:adjustRightInd w:val="0"/>
        <w:spacing w:before="0"/>
        <w:jc w:val="left"/>
        <w:rPr>
          <w:rFonts w:ascii="TimesNewRomanPSMT" w:eastAsia="Batang" w:hAnsi="TimesNewRomanPSMT" w:cs="TimesNewRomanPSMT"/>
          <w:sz w:val="20"/>
          <w:lang w:eastAsia="ja-JP"/>
        </w:rPr>
      </w:pPr>
    </w:p>
    <w:sectPr w:rsidR="009C0D14" w:rsidRPr="0004242E" w:rsidSect="00A8157E">
      <w:headerReference w:type="default" r:id="rId52"/>
      <w:footerReference w:type="even" r:id="rId53"/>
      <w:footerReference w:type="default" r:id="rId54"/>
      <w:headerReference w:type="first" r:id="rId55"/>
      <w:pgSz w:w="12240" w:h="15840" w:code="1"/>
      <w:pgMar w:top="1440" w:right="1325" w:bottom="1440" w:left="132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C65" w:rsidRDefault="00500C65" w:rsidP="000A7880">
      <w:pPr>
        <w:spacing w:before="0"/>
      </w:pPr>
      <w:r>
        <w:separator/>
      </w:r>
    </w:p>
  </w:endnote>
  <w:endnote w:type="continuationSeparator" w:id="0">
    <w:p w:rsidR="00500C65" w:rsidRDefault="00500C65" w:rsidP="000A7880">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10E" w:rsidRDefault="001F61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F610E" w:rsidRDefault="001F610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10E" w:rsidRDefault="001F610E">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FD6B14">
      <w:rPr>
        <w:rStyle w:val="PageNumber"/>
        <w:noProof/>
      </w:rPr>
      <w:t>3</w:t>
    </w:r>
    <w:r>
      <w:rPr>
        <w:rStyle w:val="PageNumber"/>
      </w:rPr>
      <w:fldChar w:fldCharType="end"/>
    </w:r>
  </w:p>
  <w:p w:rsidR="001F610E" w:rsidRDefault="001F610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C65" w:rsidRDefault="00500C65" w:rsidP="000A7880">
      <w:pPr>
        <w:spacing w:before="0"/>
      </w:pPr>
      <w:r>
        <w:separator/>
      </w:r>
    </w:p>
  </w:footnote>
  <w:footnote w:type="continuationSeparator" w:id="0">
    <w:p w:rsidR="00500C65" w:rsidRDefault="00500C65" w:rsidP="000A7880">
      <w:pPr>
        <w:spacing w:before="0"/>
      </w:pPr>
      <w:r>
        <w:continuationSeparator/>
      </w:r>
    </w:p>
  </w:footnote>
  <w:footnote w:id="1">
    <w:p w:rsidR="001F610E" w:rsidRDefault="001F610E" w:rsidP="0094772E">
      <w:pPr>
        <w:pStyle w:val="FootnoteText"/>
      </w:pPr>
      <w:r>
        <w:rPr>
          <w:rStyle w:val="FootnoteReference"/>
        </w:rPr>
        <w:footnoteRef/>
      </w:r>
      <w:r>
        <w:t xml:space="preserve"> If we think of the suspended assembly as the only oscillating massive body in the suspension (thus neglecting the mass of wires, blades and blade tips), we have a total of six </w:t>
      </w:r>
      <w:proofErr w:type="spellStart"/>
      <w:r>
        <w:t>DoF</w:t>
      </w:r>
      <w:proofErr w:type="spellEnd"/>
      <w:r>
        <w:t xml:space="preserve"> (x, y, z, yaw, pitch and roll). These </w:t>
      </w:r>
      <w:proofErr w:type="spellStart"/>
      <w:r>
        <w:t>DoF</w:t>
      </w:r>
      <w:proofErr w:type="spellEnd"/>
      <w:r>
        <w:t xml:space="preserve"> are partially combined in an equal number of normal modes of oscillation, each one oscillating at a single, definite frequency: two of these modes (here labeled lower and higher pitch/x modes) mix the pitch and x motion, two other (labeled lower and higher roll/y modes) the roll and y, and the other two are modes involving a single </w:t>
      </w:r>
      <w:proofErr w:type="spellStart"/>
      <w:r>
        <w:t>DoF</w:t>
      </w:r>
      <w:proofErr w:type="spellEnd"/>
      <w:r>
        <w:t xml:space="preserve"> each (yaw and z). </w:t>
      </w:r>
    </w:p>
  </w:footnote>
  <w:footnote w:id="2">
    <w:p w:rsidR="001F610E" w:rsidRPr="009F1709" w:rsidRDefault="001F610E" w:rsidP="009F1709">
      <w:pPr>
        <w:pStyle w:val="FootnoteText"/>
      </w:pPr>
      <w:r>
        <w:rPr>
          <w:rStyle w:val="FootnoteReference"/>
        </w:rPr>
        <w:footnoteRef/>
      </w:r>
      <w:r>
        <w:t xml:space="preserve"> </w:t>
      </w:r>
      <w:r w:rsidRPr="009F1709">
        <w:t>California Fine Wire, music wire, hard temper, round cross-section, from a CFW812 spool.</w:t>
      </w:r>
    </w:p>
    <w:p w:rsidR="001F610E" w:rsidRDefault="001F610E">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10E" w:rsidRDefault="001F610E">
    <w:pPr>
      <w:pStyle w:val="Header"/>
      <w:tabs>
        <w:tab w:val="clear" w:pos="4320"/>
        <w:tab w:val="center" w:pos="4680"/>
      </w:tabs>
      <w:jc w:val="left"/>
      <w:rPr>
        <w:sz w:val="20"/>
      </w:rPr>
    </w:pPr>
    <w:r>
      <w:rPr>
        <w:b/>
        <w:bCs/>
        <w:i/>
        <w:iCs/>
        <w:color w:val="0000FF"/>
        <w:sz w:val="20"/>
      </w:rPr>
      <w:t>Advanced LIGO</w:t>
    </w:r>
    <w:r>
      <w:rPr>
        <w:sz w:val="20"/>
      </w:rPr>
      <w:tab/>
    </w:r>
    <w:fldSimple w:instr=" REF  DocNum \h  \* MERGEFORMAT ">
      <w:r w:rsidR="00FD6B14">
        <w:t>LIGO-T1000338-v4</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10E" w:rsidRDefault="001F610E">
    <w:pPr>
      <w:pStyle w:val="Header"/>
      <w:jc w:val="right"/>
    </w:pPr>
    <w:r>
      <w:rPr>
        <w:b/>
        <w:caps/>
      </w:rPr>
      <w:t>Laser Interferometer Gravitational Wave Observatory</w:t>
    </w:r>
    <w:r>
      <w:rPr>
        <w:noProof/>
        <w:sz w:val="20"/>
      </w:rPr>
      <w:t xml:space="preserve"> </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5pt;margin-top:-.75pt;width:78.05pt;height:57pt;z-index:251660288;mso-position-horizontal-relative:text;mso-position-vertical-relative:text" fillcolor="#d49fff" strokecolor="#114ffb" strokeweight="1pt">
          <v:stroke startarrowwidth="narrow" startarrowlength="short" endarrowwidth="narrow" endarrowlength="short"/>
          <v:imagedata r:id="rId1" o:title=""/>
          <v:shadow color="#cecece"/>
          <w10:wrap type="topAndBottom"/>
        </v:shape>
        <o:OLEObject Type="Embed" ProgID="MSPhotoEd.3" ShapeID="_x0000_s2049" DrawAspect="Content" ObjectID="_1434381114"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A0E66"/>
    <w:multiLevelType w:val="hybridMultilevel"/>
    <w:tmpl w:val="100CE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AC21B1"/>
    <w:multiLevelType w:val="hybridMultilevel"/>
    <w:tmpl w:val="95A0A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DE0449"/>
    <w:multiLevelType w:val="hybridMultilevel"/>
    <w:tmpl w:val="2AD82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10001D"/>
    <w:multiLevelType w:val="hybridMultilevel"/>
    <w:tmpl w:val="75687D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5D0461B"/>
    <w:multiLevelType w:val="hybridMultilevel"/>
    <w:tmpl w:val="92DCA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D864E1"/>
    <w:multiLevelType w:val="hybridMultilevel"/>
    <w:tmpl w:val="CECE3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980F36"/>
    <w:multiLevelType w:val="hybridMultilevel"/>
    <w:tmpl w:val="9A961B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32A51C9"/>
    <w:multiLevelType w:val="hybridMultilevel"/>
    <w:tmpl w:val="A992BC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A433082"/>
    <w:multiLevelType w:val="multilevel"/>
    <w:tmpl w:val="12D61B12"/>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num w:numId="1">
    <w:abstractNumId w:val="8"/>
  </w:num>
  <w:num w:numId="2">
    <w:abstractNumId w:val="6"/>
  </w:num>
  <w:num w:numId="3">
    <w:abstractNumId w:val="0"/>
  </w:num>
  <w:num w:numId="4">
    <w:abstractNumId w:val="7"/>
  </w:num>
  <w:num w:numId="5">
    <w:abstractNumId w:val="3"/>
  </w:num>
  <w:num w:numId="6">
    <w:abstractNumId w:val="2"/>
  </w:num>
  <w:num w:numId="7">
    <w:abstractNumId w:val="1"/>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22">
      <o:colormenu v:ext="edit" strokecolor="none [3212]" shadowcolor="none"/>
    </o:shapedefaults>
    <o:shapelayout v:ext="edit">
      <o:idmap v:ext="edit" data="2"/>
    </o:shapelayout>
  </w:hdrShapeDefaults>
  <w:footnotePr>
    <w:footnote w:id="-1"/>
    <w:footnote w:id="0"/>
  </w:footnotePr>
  <w:endnotePr>
    <w:endnote w:id="-1"/>
    <w:endnote w:id="0"/>
  </w:endnotePr>
  <w:compat/>
  <w:rsids>
    <w:rsidRoot w:val="00A8157E"/>
    <w:rsid w:val="0000010F"/>
    <w:rsid w:val="00015AC9"/>
    <w:rsid w:val="00040230"/>
    <w:rsid w:val="0004242E"/>
    <w:rsid w:val="00044155"/>
    <w:rsid w:val="000537E5"/>
    <w:rsid w:val="00064543"/>
    <w:rsid w:val="0006653F"/>
    <w:rsid w:val="0008563F"/>
    <w:rsid w:val="00097B9F"/>
    <w:rsid w:val="000A39B2"/>
    <w:rsid w:val="000A74E1"/>
    <w:rsid w:val="000A7880"/>
    <w:rsid w:val="000B36F9"/>
    <w:rsid w:val="000E22A8"/>
    <w:rsid w:val="000E530B"/>
    <w:rsid w:val="00104E35"/>
    <w:rsid w:val="00110B52"/>
    <w:rsid w:val="00126438"/>
    <w:rsid w:val="0013165A"/>
    <w:rsid w:val="00147182"/>
    <w:rsid w:val="00190528"/>
    <w:rsid w:val="001A4542"/>
    <w:rsid w:val="001B2F3E"/>
    <w:rsid w:val="001B6062"/>
    <w:rsid w:val="001C17F2"/>
    <w:rsid w:val="001C395E"/>
    <w:rsid w:val="001F610E"/>
    <w:rsid w:val="002079F6"/>
    <w:rsid w:val="00211922"/>
    <w:rsid w:val="002152F6"/>
    <w:rsid w:val="00215D7F"/>
    <w:rsid w:val="0023771B"/>
    <w:rsid w:val="00244618"/>
    <w:rsid w:val="00244A3F"/>
    <w:rsid w:val="00250D15"/>
    <w:rsid w:val="0025292F"/>
    <w:rsid w:val="00254C83"/>
    <w:rsid w:val="00264C30"/>
    <w:rsid w:val="00294539"/>
    <w:rsid w:val="002970F3"/>
    <w:rsid w:val="002A783F"/>
    <w:rsid w:val="00333005"/>
    <w:rsid w:val="00352C10"/>
    <w:rsid w:val="003651A9"/>
    <w:rsid w:val="0038766E"/>
    <w:rsid w:val="00391209"/>
    <w:rsid w:val="00394454"/>
    <w:rsid w:val="003A4FC2"/>
    <w:rsid w:val="003B5E19"/>
    <w:rsid w:val="003C3048"/>
    <w:rsid w:val="003D65DD"/>
    <w:rsid w:val="003E404F"/>
    <w:rsid w:val="003E6D49"/>
    <w:rsid w:val="003F6EC3"/>
    <w:rsid w:val="003F7A39"/>
    <w:rsid w:val="00491768"/>
    <w:rsid w:val="00497B60"/>
    <w:rsid w:val="004A2005"/>
    <w:rsid w:val="004A7610"/>
    <w:rsid w:val="004B0167"/>
    <w:rsid w:val="004B5DF7"/>
    <w:rsid w:val="004E7638"/>
    <w:rsid w:val="004F6D9E"/>
    <w:rsid w:val="00500C65"/>
    <w:rsid w:val="00543E92"/>
    <w:rsid w:val="005511D2"/>
    <w:rsid w:val="005536C7"/>
    <w:rsid w:val="00562F30"/>
    <w:rsid w:val="00590DFB"/>
    <w:rsid w:val="005975BC"/>
    <w:rsid w:val="005B5E09"/>
    <w:rsid w:val="005C0159"/>
    <w:rsid w:val="005C0E8C"/>
    <w:rsid w:val="005C4C1D"/>
    <w:rsid w:val="005D3006"/>
    <w:rsid w:val="005D520B"/>
    <w:rsid w:val="005E00ED"/>
    <w:rsid w:val="00623F48"/>
    <w:rsid w:val="00631B70"/>
    <w:rsid w:val="0063509B"/>
    <w:rsid w:val="00667C62"/>
    <w:rsid w:val="00685E5E"/>
    <w:rsid w:val="00692391"/>
    <w:rsid w:val="006965DC"/>
    <w:rsid w:val="00696CCE"/>
    <w:rsid w:val="006C27A5"/>
    <w:rsid w:val="006D11F9"/>
    <w:rsid w:val="006D7774"/>
    <w:rsid w:val="006E069D"/>
    <w:rsid w:val="00725FE9"/>
    <w:rsid w:val="00734D94"/>
    <w:rsid w:val="0074196B"/>
    <w:rsid w:val="0076295A"/>
    <w:rsid w:val="00791640"/>
    <w:rsid w:val="00791AD6"/>
    <w:rsid w:val="007958D2"/>
    <w:rsid w:val="007A27D6"/>
    <w:rsid w:val="007B2EB2"/>
    <w:rsid w:val="007D62D6"/>
    <w:rsid w:val="007E74BB"/>
    <w:rsid w:val="007F33C9"/>
    <w:rsid w:val="00800554"/>
    <w:rsid w:val="008073E9"/>
    <w:rsid w:val="0082612B"/>
    <w:rsid w:val="00831525"/>
    <w:rsid w:val="00840D8F"/>
    <w:rsid w:val="00860F98"/>
    <w:rsid w:val="00862898"/>
    <w:rsid w:val="00866F87"/>
    <w:rsid w:val="008A0846"/>
    <w:rsid w:val="008A50CF"/>
    <w:rsid w:val="008A5F48"/>
    <w:rsid w:val="008B027C"/>
    <w:rsid w:val="008C3B8A"/>
    <w:rsid w:val="008D0888"/>
    <w:rsid w:val="008F3975"/>
    <w:rsid w:val="00904858"/>
    <w:rsid w:val="00936ED4"/>
    <w:rsid w:val="0094126D"/>
    <w:rsid w:val="0094772E"/>
    <w:rsid w:val="009A2503"/>
    <w:rsid w:val="009B2982"/>
    <w:rsid w:val="009B5DAE"/>
    <w:rsid w:val="009C0D14"/>
    <w:rsid w:val="009C1A9B"/>
    <w:rsid w:val="009F1709"/>
    <w:rsid w:val="009F4D2D"/>
    <w:rsid w:val="00A2539E"/>
    <w:rsid w:val="00A25CDF"/>
    <w:rsid w:val="00A452DA"/>
    <w:rsid w:val="00A63138"/>
    <w:rsid w:val="00A80CFD"/>
    <w:rsid w:val="00A8157E"/>
    <w:rsid w:val="00A84D88"/>
    <w:rsid w:val="00A94473"/>
    <w:rsid w:val="00AB1056"/>
    <w:rsid w:val="00AB7257"/>
    <w:rsid w:val="00AC2C2B"/>
    <w:rsid w:val="00AD5F70"/>
    <w:rsid w:val="00B02A8F"/>
    <w:rsid w:val="00B04894"/>
    <w:rsid w:val="00B1524F"/>
    <w:rsid w:val="00B17CED"/>
    <w:rsid w:val="00B40BD9"/>
    <w:rsid w:val="00B52DB3"/>
    <w:rsid w:val="00B7491D"/>
    <w:rsid w:val="00B86DC8"/>
    <w:rsid w:val="00B9579B"/>
    <w:rsid w:val="00BA4087"/>
    <w:rsid w:val="00BA53C8"/>
    <w:rsid w:val="00BD7599"/>
    <w:rsid w:val="00BE135F"/>
    <w:rsid w:val="00BE2792"/>
    <w:rsid w:val="00C01D40"/>
    <w:rsid w:val="00C058CF"/>
    <w:rsid w:val="00C41F83"/>
    <w:rsid w:val="00C60E6E"/>
    <w:rsid w:val="00C6453A"/>
    <w:rsid w:val="00C75545"/>
    <w:rsid w:val="00C94662"/>
    <w:rsid w:val="00C96EAB"/>
    <w:rsid w:val="00CA0530"/>
    <w:rsid w:val="00CA30C0"/>
    <w:rsid w:val="00CA4BCE"/>
    <w:rsid w:val="00CD393E"/>
    <w:rsid w:val="00CE1EA8"/>
    <w:rsid w:val="00D10032"/>
    <w:rsid w:val="00D47CAD"/>
    <w:rsid w:val="00D8453A"/>
    <w:rsid w:val="00D8702F"/>
    <w:rsid w:val="00DB435D"/>
    <w:rsid w:val="00E01F78"/>
    <w:rsid w:val="00E04E07"/>
    <w:rsid w:val="00E27713"/>
    <w:rsid w:val="00E54008"/>
    <w:rsid w:val="00E57658"/>
    <w:rsid w:val="00E73B1B"/>
    <w:rsid w:val="00E748DB"/>
    <w:rsid w:val="00E759BD"/>
    <w:rsid w:val="00E856DA"/>
    <w:rsid w:val="00E91309"/>
    <w:rsid w:val="00E92336"/>
    <w:rsid w:val="00E9547E"/>
    <w:rsid w:val="00EB4AB9"/>
    <w:rsid w:val="00EC3DAA"/>
    <w:rsid w:val="00EC7F55"/>
    <w:rsid w:val="00ED37D0"/>
    <w:rsid w:val="00ED5B1B"/>
    <w:rsid w:val="00EE4E50"/>
    <w:rsid w:val="00F20082"/>
    <w:rsid w:val="00F231D6"/>
    <w:rsid w:val="00F447FD"/>
    <w:rsid w:val="00F502F8"/>
    <w:rsid w:val="00F56AC5"/>
    <w:rsid w:val="00F63254"/>
    <w:rsid w:val="00F63591"/>
    <w:rsid w:val="00F92341"/>
    <w:rsid w:val="00FB03E2"/>
    <w:rsid w:val="00FD0493"/>
    <w:rsid w:val="00FD6B14"/>
    <w:rsid w:val="00FE4CC2"/>
    <w:rsid w:val="00FE55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30722">
      <o:colormenu v:ext="edit" strokecolor="none [3212]" shadowcolor="none"/>
    </o:shapedefaults>
    <o:shapelayout v:ext="edit">
      <o:idmap v:ext="edit" data="1"/>
      <o:rules v:ext="edit">
        <o:r id="V:Rule10" type="connector" idref="#_x0000_s1037"/>
        <o:r id="V:Rule11" type="connector" idref="#_x0000_s1036"/>
        <o:r id="V:Rule12" type="connector" idref="#_x0000_s1042"/>
        <o:r id="V:Rule13" type="connector" idref="#_x0000_s1429"/>
        <o:r id="V:Rule14" type="connector" idref="#_x0000_s1426"/>
        <o:r id="V:Rule15" type="connector" idref="#_x0000_s1427"/>
        <o:r id="V:Rule16" type="connector" idref="#_x0000_s1039"/>
        <o:r id="V:Rule17" type="connector" idref="#_x0000_s1035"/>
        <o:r id="V:Rule18" type="connector" idref="#_x0000_s14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locked="1" w:uiPriority="0"/>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A8157E"/>
    <w:pPr>
      <w:spacing w:before="120"/>
      <w:jc w:val="both"/>
    </w:pPr>
    <w:rPr>
      <w:rFonts w:ascii="Times New Roman" w:eastAsia="Times New Roman" w:hAnsi="Times New Roman"/>
      <w:sz w:val="24"/>
      <w:szCs w:val="20"/>
    </w:rPr>
  </w:style>
  <w:style w:type="paragraph" w:styleId="Heading1">
    <w:name w:val="heading 1"/>
    <w:basedOn w:val="Normal"/>
    <w:next w:val="Normal"/>
    <w:link w:val="Heading1Char"/>
    <w:autoRedefine/>
    <w:uiPriority w:val="99"/>
    <w:qFormat/>
    <w:rsid w:val="00A8157E"/>
    <w:pPr>
      <w:keepNext/>
      <w:pageBreakBefore/>
      <w:numPr>
        <w:numId w:val="1"/>
      </w:numPr>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A8157E"/>
    <w:pPr>
      <w:keepNext/>
      <w:numPr>
        <w:ilvl w:val="1"/>
        <w:numId w:val="1"/>
      </w:numPr>
      <w:spacing w:before="240" w:after="60"/>
      <w:outlineLvl w:val="1"/>
    </w:pPr>
    <w:rPr>
      <w:rFonts w:ascii="Arial" w:hAnsi="Arial"/>
      <w:b/>
      <w:sz w:val="26"/>
    </w:rPr>
  </w:style>
  <w:style w:type="paragraph" w:styleId="Heading3">
    <w:name w:val="heading 3"/>
    <w:basedOn w:val="Normal"/>
    <w:next w:val="Normal"/>
    <w:link w:val="Heading3Char"/>
    <w:autoRedefine/>
    <w:uiPriority w:val="99"/>
    <w:qFormat/>
    <w:rsid w:val="00A8157E"/>
    <w:pPr>
      <w:keepNext/>
      <w:numPr>
        <w:ilvl w:val="2"/>
        <w:numId w:val="1"/>
      </w:numPr>
      <w:spacing w:before="240" w:after="60"/>
      <w:outlineLvl w:val="2"/>
    </w:pPr>
    <w:rPr>
      <w:rFonts w:ascii="Arial" w:hAnsi="Arial"/>
      <w:b/>
    </w:rPr>
  </w:style>
  <w:style w:type="paragraph" w:styleId="Heading4">
    <w:name w:val="heading 4"/>
    <w:basedOn w:val="Normal"/>
    <w:next w:val="Normal"/>
    <w:link w:val="Heading4Char"/>
    <w:autoRedefine/>
    <w:uiPriority w:val="99"/>
    <w:qFormat/>
    <w:rsid w:val="00A8157E"/>
    <w:pPr>
      <w:keepNext/>
      <w:numPr>
        <w:ilvl w:val="3"/>
        <w:numId w:val="1"/>
      </w:numPr>
      <w:spacing w:before="240" w:after="60"/>
      <w:outlineLvl w:val="3"/>
    </w:pPr>
    <w:rPr>
      <w:rFonts w:ascii="Arial" w:hAnsi="Arial"/>
      <w:b/>
    </w:rPr>
  </w:style>
  <w:style w:type="paragraph" w:styleId="Heading5">
    <w:name w:val="heading 5"/>
    <w:basedOn w:val="Normal"/>
    <w:next w:val="Normal"/>
    <w:link w:val="Heading5Char"/>
    <w:uiPriority w:val="99"/>
    <w:qFormat/>
    <w:rsid w:val="00A8157E"/>
    <w:pPr>
      <w:keepNext/>
      <w:numPr>
        <w:ilvl w:val="4"/>
        <w:numId w:val="1"/>
      </w:numPr>
      <w:outlineLvl w:val="4"/>
    </w:pPr>
    <w:rPr>
      <w:b/>
    </w:rPr>
  </w:style>
  <w:style w:type="paragraph" w:styleId="Heading6">
    <w:name w:val="heading 6"/>
    <w:basedOn w:val="Normal"/>
    <w:next w:val="Normal"/>
    <w:link w:val="Heading6Char"/>
    <w:uiPriority w:val="99"/>
    <w:qFormat/>
    <w:rsid w:val="00A8157E"/>
    <w:pPr>
      <w:numPr>
        <w:ilvl w:val="5"/>
        <w:numId w:val="1"/>
      </w:numPr>
      <w:spacing w:before="240" w:after="60"/>
      <w:outlineLvl w:val="5"/>
    </w:pPr>
    <w:rPr>
      <w:i/>
      <w:sz w:val="22"/>
    </w:rPr>
  </w:style>
  <w:style w:type="paragraph" w:styleId="Heading7">
    <w:name w:val="heading 7"/>
    <w:basedOn w:val="Normal"/>
    <w:next w:val="Normal"/>
    <w:link w:val="Heading7Char"/>
    <w:uiPriority w:val="99"/>
    <w:qFormat/>
    <w:rsid w:val="00A8157E"/>
    <w:pPr>
      <w:numPr>
        <w:ilvl w:val="6"/>
        <w:numId w:val="1"/>
      </w:numPr>
      <w:spacing w:before="240" w:after="60"/>
      <w:outlineLvl w:val="6"/>
    </w:pPr>
    <w:rPr>
      <w:rFonts w:ascii="Arial" w:hAnsi="Arial"/>
      <w:sz w:val="20"/>
    </w:rPr>
  </w:style>
  <w:style w:type="paragraph" w:styleId="Heading8">
    <w:name w:val="heading 8"/>
    <w:basedOn w:val="Normal"/>
    <w:next w:val="Normal"/>
    <w:link w:val="Heading8Char"/>
    <w:uiPriority w:val="99"/>
    <w:qFormat/>
    <w:rsid w:val="00A8157E"/>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uiPriority w:val="99"/>
    <w:qFormat/>
    <w:rsid w:val="00A8157E"/>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157E"/>
    <w:rPr>
      <w:rFonts w:ascii="Arial" w:hAnsi="Arial" w:cs="Times New Roman"/>
      <w:b/>
      <w:kern w:val="28"/>
      <w:sz w:val="20"/>
      <w:szCs w:val="20"/>
    </w:rPr>
  </w:style>
  <w:style w:type="character" w:customStyle="1" w:styleId="Heading2Char">
    <w:name w:val="Heading 2 Char"/>
    <w:basedOn w:val="DefaultParagraphFont"/>
    <w:link w:val="Heading2"/>
    <w:uiPriority w:val="99"/>
    <w:locked/>
    <w:rsid w:val="00A8157E"/>
    <w:rPr>
      <w:rFonts w:ascii="Arial" w:hAnsi="Arial" w:cs="Times New Roman"/>
      <w:b/>
      <w:sz w:val="20"/>
      <w:szCs w:val="20"/>
    </w:rPr>
  </w:style>
  <w:style w:type="character" w:customStyle="1" w:styleId="Heading3Char">
    <w:name w:val="Heading 3 Char"/>
    <w:basedOn w:val="DefaultParagraphFont"/>
    <w:link w:val="Heading3"/>
    <w:uiPriority w:val="99"/>
    <w:locked/>
    <w:rsid w:val="00A8157E"/>
    <w:rPr>
      <w:rFonts w:ascii="Arial" w:hAnsi="Arial" w:cs="Times New Roman"/>
      <w:b/>
      <w:sz w:val="20"/>
      <w:szCs w:val="20"/>
    </w:rPr>
  </w:style>
  <w:style w:type="character" w:customStyle="1" w:styleId="Heading4Char">
    <w:name w:val="Heading 4 Char"/>
    <w:basedOn w:val="DefaultParagraphFont"/>
    <w:link w:val="Heading4"/>
    <w:uiPriority w:val="99"/>
    <w:locked/>
    <w:rsid w:val="00A8157E"/>
    <w:rPr>
      <w:rFonts w:ascii="Arial" w:hAnsi="Arial" w:cs="Times New Roman"/>
      <w:b/>
      <w:sz w:val="20"/>
      <w:szCs w:val="20"/>
    </w:rPr>
  </w:style>
  <w:style w:type="character" w:customStyle="1" w:styleId="Heading5Char">
    <w:name w:val="Heading 5 Char"/>
    <w:basedOn w:val="DefaultParagraphFont"/>
    <w:link w:val="Heading5"/>
    <w:uiPriority w:val="99"/>
    <w:locked/>
    <w:rsid w:val="00A8157E"/>
    <w:rPr>
      <w:rFonts w:ascii="Times New Roman" w:hAnsi="Times New Roman" w:cs="Times New Roman"/>
      <w:b/>
      <w:sz w:val="20"/>
      <w:szCs w:val="20"/>
    </w:rPr>
  </w:style>
  <w:style w:type="character" w:customStyle="1" w:styleId="Heading6Char">
    <w:name w:val="Heading 6 Char"/>
    <w:basedOn w:val="DefaultParagraphFont"/>
    <w:link w:val="Heading6"/>
    <w:uiPriority w:val="99"/>
    <w:locked/>
    <w:rsid w:val="00A8157E"/>
    <w:rPr>
      <w:rFonts w:ascii="Times New Roman" w:hAnsi="Times New Roman" w:cs="Times New Roman"/>
      <w:i/>
      <w:sz w:val="20"/>
      <w:szCs w:val="20"/>
    </w:rPr>
  </w:style>
  <w:style w:type="character" w:customStyle="1" w:styleId="Heading7Char">
    <w:name w:val="Heading 7 Char"/>
    <w:basedOn w:val="DefaultParagraphFont"/>
    <w:link w:val="Heading7"/>
    <w:uiPriority w:val="99"/>
    <w:locked/>
    <w:rsid w:val="00A8157E"/>
    <w:rPr>
      <w:rFonts w:ascii="Arial" w:hAnsi="Arial" w:cs="Times New Roman"/>
      <w:sz w:val="20"/>
      <w:szCs w:val="20"/>
    </w:rPr>
  </w:style>
  <w:style w:type="character" w:customStyle="1" w:styleId="Heading8Char">
    <w:name w:val="Heading 8 Char"/>
    <w:basedOn w:val="DefaultParagraphFont"/>
    <w:link w:val="Heading8"/>
    <w:uiPriority w:val="99"/>
    <w:locked/>
    <w:rsid w:val="00A8157E"/>
    <w:rPr>
      <w:rFonts w:ascii="Arial" w:hAnsi="Arial" w:cs="Times New Roman"/>
      <w:i/>
      <w:sz w:val="20"/>
      <w:szCs w:val="20"/>
    </w:rPr>
  </w:style>
  <w:style w:type="character" w:customStyle="1" w:styleId="Heading9Char">
    <w:name w:val="Heading 9 Char"/>
    <w:basedOn w:val="DefaultParagraphFont"/>
    <w:link w:val="Heading9"/>
    <w:uiPriority w:val="99"/>
    <w:locked/>
    <w:rsid w:val="00A8157E"/>
    <w:rPr>
      <w:rFonts w:ascii="Arial" w:hAnsi="Arial" w:cs="Times New Roman"/>
      <w:b/>
      <w:i/>
      <w:sz w:val="20"/>
      <w:szCs w:val="20"/>
    </w:rPr>
  </w:style>
  <w:style w:type="paragraph" w:styleId="PlainText">
    <w:name w:val="Plain Text"/>
    <w:basedOn w:val="Normal"/>
    <w:link w:val="PlainTextChar"/>
    <w:uiPriority w:val="99"/>
    <w:rsid w:val="00A8157E"/>
  </w:style>
  <w:style w:type="character" w:customStyle="1" w:styleId="PlainTextChar">
    <w:name w:val="Plain Text Char"/>
    <w:basedOn w:val="DefaultParagraphFont"/>
    <w:link w:val="PlainText"/>
    <w:uiPriority w:val="99"/>
    <w:locked/>
    <w:rsid w:val="00A8157E"/>
    <w:rPr>
      <w:rFonts w:ascii="Times New Roman" w:hAnsi="Times New Roman" w:cs="Times New Roman"/>
      <w:sz w:val="20"/>
      <w:szCs w:val="20"/>
    </w:rPr>
  </w:style>
  <w:style w:type="paragraph" w:styleId="Caption">
    <w:name w:val="caption"/>
    <w:basedOn w:val="Normal"/>
    <w:next w:val="Normal"/>
    <w:uiPriority w:val="99"/>
    <w:qFormat/>
    <w:rsid w:val="00A8157E"/>
    <w:pPr>
      <w:spacing w:after="120"/>
    </w:pPr>
    <w:rPr>
      <w:b/>
    </w:rPr>
  </w:style>
  <w:style w:type="paragraph" w:styleId="Footer">
    <w:name w:val="footer"/>
    <w:basedOn w:val="Normal"/>
    <w:link w:val="FooterChar"/>
    <w:uiPriority w:val="99"/>
    <w:rsid w:val="00A8157E"/>
    <w:pPr>
      <w:tabs>
        <w:tab w:val="center" w:pos="4320"/>
        <w:tab w:val="right" w:pos="8640"/>
      </w:tabs>
    </w:pPr>
  </w:style>
  <w:style w:type="character" w:customStyle="1" w:styleId="FooterChar">
    <w:name w:val="Footer Char"/>
    <w:basedOn w:val="DefaultParagraphFont"/>
    <w:link w:val="Footer"/>
    <w:uiPriority w:val="99"/>
    <w:locked/>
    <w:rsid w:val="00A8157E"/>
    <w:rPr>
      <w:rFonts w:ascii="Times New Roman" w:hAnsi="Times New Roman" w:cs="Times New Roman"/>
      <w:sz w:val="20"/>
      <w:szCs w:val="20"/>
    </w:rPr>
  </w:style>
  <w:style w:type="character" w:styleId="PageNumber">
    <w:name w:val="page number"/>
    <w:basedOn w:val="DefaultParagraphFont"/>
    <w:uiPriority w:val="99"/>
    <w:rsid w:val="00A8157E"/>
    <w:rPr>
      <w:rFonts w:cs="Times New Roman"/>
    </w:rPr>
  </w:style>
  <w:style w:type="paragraph" w:styleId="Header">
    <w:name w:val="header"/>
    <w:basedOn w:val="Normal"/>
    <w:link w:val="HeaderChar"/>
    <w:uiPriority w:val="99"/>
    <w:rsid w:val="00A8157E"/>
    <w:pPr>
      <w:tabs>
        <w:tab w:val="center" w:pos="4320"/>
        <w:tab w:val="right" w:pos="8640"/>
      </w:tabs>
    </w:pPr>
  </w:style>
  <w:style w:type="character" w:customStyle="1" w:styleId="HeaderChar">
    <w:name w:val="Header Char"/>
    <w:basedOn w:val="DefaultParagraphFont"/>
    <w:link w:val="Header"/>
    <w:uiPriority w:val="99"/>
    <w:locked/>
    <w:rsid w:val="00A8157E"/>
    <w:rPr>
      <w:rFonts w:ascii="Times New Roman" w:hAnsi="Times New Roman" w:cs="Times New Roman"/>
      <w:sz w:val="20"/>
      <w:szCs w:val="20"/>
    </w:rPr>
  </w:style>
  <w:style w:type="paragraph" w:styleId="BodyText">
    <w:name w:val="Body Text"/>
    <w:basedOn w:val="Normal"/>
    <w:link w:val="BodyTextChar"/>
    <w:uiPriority w:val="99"/>
    <w:rsid w:val="00A8157E"/>
    <w:pPr>
      <w:jc w:val="center"/>
    </w:pPr>
    <w:rPr>
      <w:rFonts w:ascii="Times" w:hAnsi="Times"/>
      <w:sz w:val="40"/>
    </w:rPr>
  </w:style>
  <w:style w:type="character" w:customStyle="1" w:styleId="BodyTextChar">
    <w:name w:val="Body Text Char"/>
    <w:basedOn w:val="DefaultParagraphFont"/>
    <w:link w:val="BodyText"/>
    <w:uiPriority w:val="99"/>
    <w:locked/>
    <w:rsid w:val="00A8157E"/>
    <w:rPr>
      <w:rFonts w:ascii="Times" w:hAnsi="Times" w:cs="Times New Roman"/>
      <w:sz w:val="20"/>
      <w:szCs w:val="20"/>
    </w:rPr>
  </w:style>
  <w:style w:type="character" w:styleId="Hyperlink">
    <w:name w:val="Hyperlink"/>
    <w:basedOn w:val="DefaultParagraphFont"/>
    <w:uiPriority w:val="99"/>
    <w:rsid w:val="00A8157E"/>
    <w:rPr>
      <w:rFonts w:cs="Times New Roman"/>
      <w:color w:val="0000FF"/>
      <w:u w:val="single"/>
    </w:rPr>
  </w:style>
  <w:style w:type="table" w:styleId="TableGrid5">
    <w:name w:val="Table Grid 5"/>
    <w:basedOn w:val="TableNormal"/>
    <w:uiPriority w:val="99"/>
    <w:rsid w:val="00A8157E"/>
    <w:pPr>
      <w:spacing w:before="120"/>
      <w:jc w:val="both"/>
    </w:pPr>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character" w:styleId="CommentReference">
    <w:name w:val="annotation reference"/>
    <w:basedOn w:val="DefaultParagraphFont"/>
    <w:uiPriority w:val="99"/>
    <w:rsid w:val="00A8157E"/>
    <w:rPr>
      <w:rFonts w:cs="Times New Roman"/>
      <w:sz w:val="16"/>
      <w:szCs w:val="16"/>
    </w:rPr>
  </w:style>
  <w:style w:type="paragraph" w:styleId="CommentText">
    <w:name w:val="annotation text"/>
    <w:basedOn w:val="Normal"/>
    <w:link w:val="CommentTextChar"/>
    <w:uiPriority w:val="99"/>
    <w:rsid w:val="00A8157E"/>
    <w:rPr>
      <w:sz w:val="20"/>
    </w:rPr>
  </w:style>
  <w:style w:type="character" w:customStyle="1" w:styleId="CommentTextChar">
    <w:name w:val="Comment Text Char"/>
    <w:basedOn w:val="DefaultParagraphFont"/>
    <w:link w:val="CommentText"/>
    <w:uiPriority w:val="99"/>
    <w:locked/>
    <w:rsid w:val="00A8157E"/>
    <w:rPr>
      <w:rFonts w:ascii="Times New Roman" w:hAnsi="Times New Roman" w:cs="Times New Roman"/>
      <w:sz w:val="20"/>
      <w:szCs w:val="20"/>
    </w:rPr>
  </w:style>
  <w:style w:type="paragraph" w:styleId="BalloonText">
    <w:name w:val="Balloon Text"/>
    <w:basedOn w:val="Normal"/>
    <w:link w:val="BalloonTextChar"/>
    <w:uiPriority w:val="99"/>
    <w:semiHidden/>
    <w:rsid w:val="00A8157E"/>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8157E"/>
    <w:rPr>
      <w:rFonts w:ascii="Tahoma" w:hAnsi="Tahoma" w:cs="Tahoma"/>
      <w:sz w:val="16"/>
      <w:szCs w:val="16"/>
    </w:rPr>
  </w:style>
  <w:style w:type="character" w:styleId="FollowedHyperlink">
    <w:name w:val="FollowedHyperlink"/>
    <w:basedOn w:val="DefaultParagraphFont"/>
    <w:uiPriority w:val="99"/>
    <w:semiHidden/>
    <w:rsid w:val="00A8157E"/>
    <w:rPr>
      <w:rFonts w:cs="Times New Roman"/>
      <w:color w:val="800080"/>
      <w:u w:val="single"/>
    </w:rPr>
  </w:style>
  <w:style w:type="paragraph" w:styleId="DocumentMap">
    <w:name w:val="Document Map"/>
    <w:basedOn w:val="Normal"/>
    <w:link w:val="DocumentMapChar"/>
    <w:uiPriority w:val="99"/>
    <w:semiHidden/>
    <w:rsid w:val="00C41F83"/>
    <w:pPr>
      <w:spacing w:before="0"/>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C41F83"/>
    <w:rPr>
      <w:rFonts w:ascii="Tahoma" w:hAnsi="Tahoma" w:cs="Tahoma"/>
      <w:sz w:val="16"/>
      <w:szCs w:val="16"/>
    </w:rPr>
  </w:style>
  <w:style w:type="paragraph" w:styleId="CommentSubject">
    <w:name w:val="annotation subject"/>
    <w:basedOn w:val="CommentText"/>
    <w:next w:val="CommentText"/>
    <w:link w:val="CommentSubjectChar"/>
    <w:uiPriority w:val="99"/>
    <w:semiHidden/>
    <w:rsid w:val="00B40BD9"/>
    <w:rPr>
      <w:b/>
      <w:bCs/>
    </w:rPr>
  </w:style>
  <w:style w:type="character" w:customStyle="1" w:styleId="CommentSubjectChar">
    <w:name w:val="Comment Subject Char"/>
    <w:basedOn w:val="CommentTextChar"/>
    <w:link w:val="CommentSubject"/>
    <w:uiPriority w:val="99"/>
    <w:semiHidden/>
    <w:locked/>
    <w:rsid w:val="00B40BD9"/>
    <w:rPr>
      <w:b/>
      <w:bCs/>
    </w:rPr>
  </w:style>
  <w:style w:type="paragraph" w:styleId="ListParagraph">
    <w:name w:val="List Paragraph"/>
    <w:basedOn w:val="Normal"/>
    <w:uiPriority w:val="99"/>
    <w:qFormat/>
    <w:rsid w:val="0023771B"/>
    <w:pPr>
      <w:ind w:left="720"/>
      <w:contextualSpacing/>
    </w:pPr>
  </w:style>
  <w:style w:type="paragraph" w:styleId="TOCHeading">
    <w:name w:val="TOC Heading"/>
    <w:basedOn w:val="Heading1"/>
    <w:next w:val="Normal"/>
    <w:uiPriority w:val="99"/>
    <w:qFormat/>
    <w:rsid w:val="005536C7"/>
    <w:pPr>
      <w:keepLines/>
      <w:pageBreakBefore w:val="0"/>
      <w:numPr>
        <w:numId w:val="0"/>
      </w:numPr>
      <w:spacing w:before="480" w:after="0" w:line="276" w:lineRule="auto"/>
      <w:jc w:val="left"/>
      <w:outlineLvl w:val="9"/>
    </w:pPr>
    <w:rPr>
      <w:rFonts w:ascii="Cambria" w:hAnsi="Cambria"/>
      <w:bCs/>
      <w:color w:val="365F91"/>
      <w:kern w:val="0"/>
      <w:szCs w:val="28"/>
    </w:rPr>
  </w:style>
  <w:style w:type="paragraph" w:styleId="TOC1">
    <w:name w:val="toc 1"/>
    <w:basedOn w:val="Normal"/>
    <w:next w:val="Normal"/>
    <w:autoRedefine/>
    <w:uiPriority w:val="39"/>
    <w:rsid w:val="005536C7"/>
    <w:pPr>
      <w:spacing w:after="100"/>
    </w:pPr>
  </w:style>
  <w:style w:type="paragraph" w:styleId="TOC2">
    <w:name w:val="toc 2"/>
    <w:basedOn w:val="Normal"/>
    <w:next w:val="Normal"/>
    <w:autoRedefine/>
    <w:uiPriority w:val="39"/>
    <w:rsid w:val="005536C7"/>
    <w:pPr>
      <w:spacing w:after="100"/>
      <w:ind w:left="240"/>
    </w:pPr>
  </w:style>
  <w:style w:type="paragraph" w:styleId="TOC3">
    <w:name w:val="toc 3"/>
    <w:basedOn w:val="Normal"/>
    <w:next w:val="Normal"/>
    <w:autoRedefine/>
    <w:uiPriority w:val="39"/>
    <w:rsid w:val="005536C7"/>
    <w:pPr>
      <w:spacing w:after="100"/>
      <w:ind w:left="480"/>
    </w:pPr>
  </w:style>
  <w:style w:type="table" w:styleId="TableGrid">
    <w:name w:val="Table Grid"/>
    <w:basedOn w:val="TableNormal"/>
    <w:uiPriority w:val="99"/>
    <w:rsid w:val="0038766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athematicaFormatStandardForm">
    <w:name w:val="MathematicaFormatStandardForm"/>
    <w:uiPriority w:val="99"/>
    <w:rsid w:val="00862898"/>
    <w:rPr>
      <w:rFonts w:ascii="Courier" w:hAnsi="Courier"/>
    </w:rPr>
  </w:style>
  <w:style w:type="paragraph" w:styleId="FootnoteText">
    <w:name w:val="footnote text"/>
    <w:basedOn w:val="Normal"/>
    <w:link w:val="FootnoteTextChar"/>
    <w:uiPriority w:val="99"/>
    <w:semiHidden/>
    <w:unhideWhenUsed/>
    <w:rsid w:val="0094772E"/>
    <w:pPr>
      <w:spacing w:before="0"/>
    </w:pPr>
    <w:rPr>
      <w:sz w:val="20"/>
    </w:rPr>
  </w:style>
  <w:style w:type="character" w:customStyle="1" w:styleId="FootnoteTextChar">
    <w:name w:val="Footnote Text Char"/>
    <w:basedOn w:val="DefaultParagraphFont"/>
    <w:link w:val="FootnoteText"/>
    <w:uiPriority w:val="99"/>
    <w:semiHidden/>
    <w:rsid w:val="0094772E"/>
    <w:rPr>
      <w:rFonts w:ascii="Times New Roman" w:eastAsia="Times New Roman" w:hAnsi="Times New Roman"/>
      <w:sz w:val="20"/>
      <w:szCs w:val="20"/>
    </w:rPr>
  </w:style>
  <w:style w:type="character" w:styleId="FootnoteReference">
    <w:name w:val="footnote reference"/>
    <w:basedOn w:val="DefaultParagraphFont"/>
    <w:uiPriority w:val="99"/>
    <w:semiHidden/>
    <w:unhideWhenUsed/>
    <w:rsid w:val="0094772E"/>
    <w:rPr>
      <w:vertAlign w:val="superscript"/>
    </w:rPr>
  </w:style>
</w:styles>
</file>

<file path=word/webSettings.xml><?xml version="1.0" encoding="utf-8"?>
<w:webSettings xmlns:r="http://schemas.openxmlformats.org/officeDocument/2006/relationships" xmlns:w="http://schemas.openxmlformats.org/wordprocessingml/2006/main">
  <w:divs>
    <w:div w:id="719404405">
      <w:bodyDiv w:val="1"/>
      <w:marLeft w:val="0"/>
      <w:marRight w:val="0"/>
      <w:marTop w:val="0"/>
      <w:marBottom w:val="0"/>
      <w:divBdr>
        <w:top w:val="none" w:sz="0" w:space="0" w:color="auto"/>
        <w:left w:val="none" w:sz="0" w:space="0" w:color="auto"/>
        <w:bottom w:val="none" w:sz="0" w:space="0" w:color="auto"/>
        <w:right w:val="none" w:sz="0" w:space="0" w:color="auto"/>
      </w:divBdr>
    </w:div>
    <w:div w:id="1990817444">
      <w:marLeft w:val="0"/>
      <w:marRight w:val="0"/>
      <w:marTop w:val="0"/>
      <w:marBottom w:val="0"/>
      <w:divBdr>
        <w:top w:val="none" w:sz="0" w:space="0" w:color="auto"/>
        <w:left w:val="none" w:sz="0" w:space="0" w:color="auto"/>
        <w:bottom w:val="none" w:sz="0" w:space="0" w:color="auto"/>
        <w:right w:val="none" w:sz="0" w:space="0" w:color="auto"/>
      </w:divBdr>
    </w:div>
    <w:div w:id="1990817445">
      <w:marLeft w:val="0"/>
      <w:marRight w:val="0"/>
      <w:marTop w:val="0"/>
      <w:marBottom w:val="0"/>
      <w:divBdr>
        <w:top w:val="none" w:sz="0" w:space="0" w:color="auto"/>
        <w:left w:val="none" w:sz="0" w:space="0" w:color="auto"/>
        <w:bottom w:val="none" w:sz="0" w:space="0" w:color="auto"/>
        <w:right w:val="none" w:sz="0" w:space="0" w:color="auto"/>
      </w:divBdr>
    </w:div>
    <w:div w:id="19908174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cc.ligo.org/cgi-bin/private/DocDB/ShowDocument?docid=6269" TargetMode="External"/><Relationship Id="rId18" Type="http://schemas.openxmlformats.org/officeDocument/2006/relationships/hyperlink" Target="https://dcc.ligo.org/LIGO-T1200049-v1" TargetMode="External"/><Relationship Id="rId26" Type="http://schemas.openxmlformats.org/officeDocument/2006/relationships/image" Target="media/image5.emf"/><Relationship Id="rId39" Type="http://schemas.openxmlformats.org/officeDocument/2006/relationships/image" Target="media/image11.emf"/><Relationship Id="rId21" Type="http://schemas.openxmlformats.org/officeDocument/2006/relationships/image" Target="media/image3.png"/><Relationship Id="rId34" Type="http://schemas.openxmlformats.org/officeDocument/2006/relationships/hyperlink" Target="https://dcc.ligo.org/cgi-bin/private/DocDB/ShowDocument?docid=6269" TargetMode="External"/><Relationship Id="rId42" Type="http://schemas.openxmlformats.org/officeDocument/2006/relationships/image" Target="media/image14.emf"/><Relationship Id="rId47" Type="http://schemas.openxmlformats.org/officeDocument/2006/relationships/image" Target="media/image19.emf"/><Relationship Id="rId50" Type="http://schemas.openxmlformats.org/officeDocument/2006/relationships/image" Target="media/image21.png"/><Relationship Id="rId55"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dcc.ligo.org/cgi-bin/private/DocDB/ShowDocument?docid=15165" TargetMode="External"/><Relationship Id="rId17" Type="http://schemas.openxmlformats.org/officeDocument/2006/relationships/hyperlink" Target="https://dcc.ligo.org/cgi-bin/private/DocDB/ShowDocument?docid=9510" TargetMode="External"/><Relationship Id="rId25" Type="http://schemas.openxmlformats.org/officeDocument/2006/relationships/hyperlink" Target="https://dcc.ligo.org/cgi-bin/private/DocDB/ShowDocument?docid=8638" TargetMode="External"/><Relationship Id="rId33" Type="http://schemas.openxmlformats.org/officeDocument/2006/relationships/image" Target="media/image8.png"/><Relationship Id="rId38" Type="http://schemas.openxmlformats.org/officeDocument/2006/relationships/image" Target="media/image10.emf"/><Relationship Id="rId46" Type="http://schemas.openxmlformats.org/officeDocument/2006/relationships/image" Target="media/image18.emf"/><Relationship Id="rId2" Type="http://schemas.openxmlformats.org/officeDocument/2006/relationships/numbering" Target="numbering.xml"/><Relationship Id="rId16" Type="http://schemas.openxmlformats.org/officeDocument/2006/relationships/hyperlink" Target="http://www.ligo.caltech.edu/docs/T/T970135-02.pdf" TargetMode="External"/><Relationship Id="rId20" Type="http://schemas.openxmlformats.org/officeDocument/2006/relationships/image" Target="media/image2.png"/><Relationship Id="rId29" Type="http://schemas.openxmlformats.org/officeDocument/2006/relationships/hyperlink" Target="https://dcc.ligo.org/cgi-bin/private/DocDB/ShowDocument?docid=8638" TargetMode="External"/><Relationship Id="rId41" Type="http://schemas.openxmlformats.org/officeDocument/2006/relationships/image" Target="media/image13.emf"/><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cc.ligo.org/cgi-bin/private/DocDB/ShowDocument?docid=12837" TargetMode="External"/><Relationship Id="rId24" Type="http://schemas.openxmlformats.org/officeDocument/2006/relationships/hyperlink" Target="https://dcc.ligo.org/cgi-bin/private/DocDB/ShowDocument?docid=12837" TargetMode="External"/><Relationship Id="rId32" Type="http://schemas.openxmlformats.org/officeDocument/2006/relationships/image" Target="media/image7.png"/><Relationship Id="rId37" Type="http://schemas.openxmlformats.org/officeDocument/2006/relationships/hyperlink" Target="https://dcc.ligo.org/cgi-bin/private/DocDB/ShowDocument?docid=12837" TargetMode="External"/><Relationship Id="rId40" Type="http://schemas.openxmlformats.org/officeDocument/2006/relationships/image" Target="media/image12.emf"/><Relationship Id="rId45" Type="http://schemas.openxmlformats.org/officeDocument/2006/relationships/image" Target="media/image17.emf"/><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cc.ligo.org/cgi-bin/private/DocDB/ShowDocument?docid=8638" TargetMode="External"/><Relationship Id="rId23" Type="http://schemas.openxmlformats.org/officeDocument/2006/relationships/image" Target="media/image4.emf"/><Relationship Id="rId28" Type="http://schemas.openxmlformats.org/officeDocument/2006/relationships/image" Target="media/image6.emf"/><Relationship Id="rId36" Type="http://schemas.openxmlformats.org/officeDocument/2006/relationships/hyperlink" Target="https://dcc.ligo.org/cgi-bin/private/DocDB/ShowDocument?docid=6269" TargetMode="External"/><Relationship Id="rId49" Type="http://schemas.openxmlformats.org/officeDocument/2006/relationships/image" Target="media/image20.png"/><Relationship Id="rId57" Type="http://schemas.openxmlformats.org/officeDocument/2006/relationships/theme" Target="theme/theme1.xml"/><Relationship Id="rId10" Type="http://schemas.openxmlformats.org/officeDocument/2006/relationships/hyperlink" Target="https://dcc.ligo.org/cgi-bin/private/DocDB/ShowDocument?docid=15165" TargetMode="External"/><Relationship Id="rId19" Type="http://schemas.openxmlformats.org/officeDocument/2006/relationships/image" Target="media/image1.png"/><Relationship Id="rId31" Type="http://schemas.openxmlformats.org/officeDocument/2006/relationships/hyperlink" Target="https://dcc.ligo.org/LIGO-T1200049" TargetMode="External"/><Relationship Id="rId44" Type="http://schemas.openxmlformats.org/officeDocument/2006/relationships/image" Target="media/image16.emf"/><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go.caltech.edu/" TargetMode="External"/><Relationship Id="rId14" Type="http://schemas.openxmlformats.org/officeDocument/2006/relationships/hyperlink" Target="https://dcc.ligo.org/cgi-bin/private/DocDB/ShowDocument?docid=12837" TargetMode="External"/><Relationship Id="rId22" Type="http://schemas.openxmlformats.org/officeDocument/2006/relationships/hyperlink" Target="http://www.ligo.caltech.edu/docs/T/T970135-02.pdf" TargetMode="External"/><Relationship Id="rId27" Type="http://schemas.openxmlformats.org/officeDocument/2006/relationships/hyperlink" Target="https://dcc.ligo.org/cgi-bin/private/DocDB/ShowDocument?docid=12837" TargetMode="External"/><Relationship Id="rId30" Type="http://schemas.openxmlformats.org/officeDocument/2006/relationships/hyperlink" Target="https://dcc.ligo.org/cgi-bin/private/DocDB/ShowDocument?docid=8638" TargetMode="External"/><Relationship Id="rId35" Type="http://schemas.openxmlformats.org/officeDocument/2006/relationships/image" Target="media/image9.emf"/><Relationship Id="rId43" Type="http://schemas.openxmlformats.org/officeDocument/2006/relationships/image" Target="media/image15.emf"/><Relationship Id="rId48" Type="http://schemas.openxmlformats.org/officeDocument/2006/relationships/hyperlink" Target="https://dcc.ligo.org/cgi-bin/private/DocDB/ShowDocument?docid=15165" TargetMode="External"/><Relationship Id="rId56" Type="http://schemas.openxmlformats.org/officeDocument/2006/relationships/fontTable" Target="fontTable.xml"/><Relationship Id="rId8" Type="http://schemas.openxmlformats.org/officeDocument/2006/relationships/hyperlink" Target="mailto:info@ligo.caltech.edu" TargetMode="External"/><Relationship Id="rId51" Type="http://schemas.openxmlformats.org/officeDocument/2006/relationships/hyperlink" Target="https://dcc.ligo.org/cgi-bin/private/DocDB/ShowDocument?docid=12837"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A1675-140A-48AA-8B07-75E201BF4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19</Pages>
  <Words>3303</Words>
  <Characters>18829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LIGO Laboratory / LIGO Scientific Collaboration</vt:lpstr>
    </vt:vector>
  </TitlesOfParts>
  <Company>Dept. of Physics, University of Florida</Company>
  <LinksUpToDate>false</LinksUpToDate>
  <CharactersWithSpaces>22088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LIGO Laboratory / LIGO Scientific Collaboration</dc:title>
  <dc:creator>Giacomo</dc:creator>
  <cp:lastModifiedBy>Giacomo</cp:lastModifiedBy>
  <cp:revision>3</cp:revision>
  <cp:lastPrinted>2013-07-03T22:20:00Z</cp:lastPrinted>
  <dcterms:created xsi:type="dcterms:W3CDTF">2013-07-03T22:20:00Z</dcterms:created>
  <dcterms:modified xsi:type="dcterms:W3CDTF">2013-07-03T22:26:00Z</dcterms:modified>
</cp:coreProperties>
</file>